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D9" w:rsidRDefault="005E33D9" w:rsidP="00044B0D">
      <w:pPr>
        <w:pStyle w:val="NoSpacing"/>
        <w:jc w:val="center"/>
        <w:rPr>
          <w:b/>
          <w:sz w:val="22"/>
        </w:rPr>
      </w:pPr>
      <w:r w:rsidRPr="00044B0D">
        <w:rPr>
          <w:b/>
          <w:sz w:val="22"/>
        </w:rPr>
        <w:t xml:space="preserve">Sussex </w:t>
      </w:r>
      <w:r w:rsidR="00D5742A">
        <w:rPr>
          <w:b/>
          <w:sz w:val="22"/>
        </w:rPr>
        <w:t xml:space="preserve">Trauma Network </w:t>
      </w:r>
    </w:p>
    <w:p w:rsidR="005E33D9" w:rsidRDefault="00D5742A" w:rsidP="00044B0D">
      <w:pPr>
        <w:pStyle w:val="NoSpacing"/>
        <w:jc w:val="center"/>
        <w:rPr>
          <w:b/>
          <w:sz w:val="22"/>
        </w:rPr>
      </w:pPr>
      <w:r>
        <w:rPr>
          <w:b/>
          <w:sz w:val="22"/>
        </w:rPr>
        <w:t>Clinical Advisory Group</w:t>
      </w:r>
    </w:p>
    <w:p w:rsidR="00D5742A" w:rsidRPr="00044B0D" w:rsidRDefault="00D5742A" w:rsidP="00044B0D">
      <w:pPr>
        <w:pStyle w:val="NoSpacing"/>
        <w:jc w:val="center"/>
        <w:rPr>
          <w:b/>
          <w:sz w:val="22"/>
        </w:rPr>
      </w:pPr>
      <w:r>
        <w:rPr>
          <w:b/>
          <w:sz w:val="22"/>
        </w:rPr>
        <w:t>Terms of Reference</w:t>
      </w:r>
    </w:p>
    <w:p w:rsidR="005E33D9" w:rsidRDefault="005E33D9" w:rsidP="00044B0D">
      <w:pPr>
        <w:pStyle w:val="NoSpacing"/>
        <w:rPr>
          <w:sz w:val="22"/>
        </w:rPr>
      </w:pPr>
    </w:p>
    <w:p w:rsidR="00D5742A" w:rsidRPr="00024858" w:rsidRDefault="00024858" w:rsidP="00044B0D">
      <w:pPr>
        <w:pStyle w:val="NoSpacing"/>
        <w:rPr>
          <w:b/>
          <w:sz w:val="22"/>
        </w:rPr>
      </w:pPr>
      <w:r w:rsidRPr="00024858">
        <w:rPr>
          <w:b/>
          <w:sz w:val="22"/>
        </w:rPr>
        <w:t xml:space="preserve">1. </w:t>
      </w:r>
      <w:r w:rsidR="00D5742A" w:rsidRPr="00024858">
        <w:rPr>
          <w:b/>
          <w:sz w:val="22"/>
        </w:rPr>
        <w:t>Context:</w:t>
      </w:r>
    </w:p>
    <w:p w:rsidR="00D5742A" w:rsidRDefault="00024858" w:rsidP="00044B0D">
      <w:pPr>
        <w:pStyle w:val="NoSpacing"/>
        <w:rPr>
          <w:sz w:val="22"/>
        </w:rPr>
      </w:pPr>
      <w:r>
        <w:rPr>
          <w:sz w:val="22"/>
        </w:rPr>
        <w:t>The Sussex Trauma Network was established as an operational delivery network in February 2014. The objectives of the network are to ensure delivery of the national service specification for major trauma through development of equitable, safe and high quality pathways of care.</w:t>
      </w:r>
    </w:p>
    <w:p w:rsidR="00024858" w:rsidRDefault="00024858" w:rsidP="00044B0D">
      <w:pPr>
        <w:pStyle w:val="NoSpacing"/>
        <w:rPr>
          <w:sz w:val="22"/>
        </w:rPr>
      </w:pPr>
    </w:p>
    <w:p w:rsidR="00024858" w:rsidRPr="00044B0D" w:rsidRDefault="00024858" w:rsidP="00024858">
      <w:pPr>
        <w:pStyle w:val="NoSpacing"/>
        <w:rPr>
          <w:b/>
          <w:sz w:val="22"/>
        </w:rPr>
      </w:pPr>
      <w:r w:rsidRPr="00044B0D">
        <w:rPr>
          <w:b/>
          <w:sz w:val="22"/>
        </w:rPr>
        <w:t>Network members</w:t>
      </w:r>
    </w:p>
    <w:p w:rsidR="00024858" w:rsidRPr="00044B0D" w:rsidRDefault="00024858" w:rsidP="00024858">
      <w:pPr>
        <w:pStyle w:val="NoSpacing"/>
        <w:numPr>
          <w:ilvl w:val="0"/>
          <w:numId w:val="15"/>
        </w:numPr>
        <w:rPr>
          <w:sz w:val="22"/>
        </w:rPr>
      </w:pPr>
      <w:r w:rsidRPr="00044B0D">
        <w:rPr>
          <w:sz w:val="22"/>
        </w:rPr>
        <w:t>Brighton and Sussex University Hospitals NHS Trust (BSUH)</w:t>
      </w:r>
    </w:p>
    <w:p w:rsidR="00024858" w:rsidRPr="00044B0D" w:rsidRDefault="00024858" w:rsidP="00024858">
      <w:pPr>
        <w:pStyle w:val="NoSpacing"/>
        <w:numPr>
          <w:ilvl w:val="0"/>
          <w:numId w:val="15"/>
        </w:numPr>
        <w:rPr>
          <w:sz w:val="22"/>
        </w:rPr>
      </w:pPr>
      <w:smartTag w:uri="urn:schemas-microsoft-com:office:smarttags" w:element="place">
        <w:r w:rsidRPr="00044B0D">
          <w:rPr>
            <w:sz w:val="22"/>
          </w:rPr>
          <w:t>East Sussex</w:t>
        </w:r>
      </w:smartTag>
      <w:r w:rsidRPr="00044B0D">
        <w:rPr>
          <w:sz w:val="22"/>
        </w:rPr>
        <w:t xml:space="preserve"> Healthcare NHS Trust (ESHT)</w:t>
      </w:r>
    </w:p>
    <w:p w:rsidR="00024858" w:rsidRPr="00044B0D" w:rsidRDefault="00024858" w:rsidP="00024858">
      <w:pPr>
        <w:pStyle w:val="NoSpacing"/>
        <w:numPr>
          <w:ilvl w:val="0"/>
          <w:numId w:val="15"/>
        </w:numPr>
        <w:rPr>
          <w:sz w:val="22"/>
        </w:rPr>
      </w:pPr>
      <w:r w:rsidRPr="00044B0D">
        <w:rPr>
          <w:sz w:val="22"/>
        </w:rPr>
        <w:t>Western Sussex Hospitals NHS Foundation Trust (WSHFT)</w:t>
      </w:r>
    </w:p>
    <w:p w:rsidR="00024858" w:rsidRPr="00044B0D" w:rsidRDefault="00024858" w:rsidP="00024858">
      <w:pPr>
        <w:pStyle w:val="NoSpacing"/>
        <w:numPr>
          <w:ilvl w:val="0"/>
          <w:numId w:val="15"/>
        </w:numPr>
        <w:rPr>
          <w:sz w:val="22"/>
        </w:rPr>
      </w:pPr>
      <w:smartTag w:uri="urn:schemas-microsoft-com:office:smarttags" w:element="place">
        <w:r w:rsidRPr="00044B0D">
          <w:rPr>
            <w:sz w:val="22"/>
          </w:rPr>
          <w:t>South East Coast</w:t>
        </w:r>
      </w:smartTag>
      <w:r w:rsidRPr="00044B0D">
        <w:rPr>
          <w:sz w:val="22"/>
        </w:rPr>
        <w:t xml:space="preserve"> Ambulance Service Foundation Trust (SECAmb)</w:t>
      </w:r>
    </w:p>
    <w:p w:rsidR="00024858" w:rsidRPr="00044B0D" w:rsidRDefault="00024858" w:rsidP="00024858">
      <w:pPr>
        <w:pStyle w:val="NoSpacing"/>
        <w:numPr>
          <w:ilvl w:val="0"/>
          <w:numId w:val="15"/>
        </w:numPr>
        <w:rPr>
          <w:sz w:val="22"/>
        </w:rPr>
      </w:pPr>
      <w:r w:rsidRPr="00044B0D">
        <w:rPr>
          <w:sz w:val="22"/>
        </w:rPr>
        <w:t xml:space="preserve">Kent Surrey &amp; </w:t>
      </w:r>
      <w:smartTag w:uri="urn:schemas-microsoft-com:office:smarttags" w:element="country-region">
        <w:smartTag w:uri="urn:schemas-microsoft-com:office:smarttags" w:element="place">
          <w:r w:rsidRPr="00044B0D">
            <w:rPr>
              <w:sz w:val="22"/>
            </w:rPr>
            <w:t>Sussex</w:t>
          </w:r>
        </w:smartTag>
      </w:smartTag>
      <w:r w:rsidRPr="00044B0D">
        <w:rPr>
          <w:sz w:val="22"/>
        </w:rPr>
        <w:t xml:space="preserve"> Air Ambulance Trust</w:t>
      </w:r>
    </w:p>
    <w:p w:rsidR="00024858" w:rsidRPr="00044B0D" w:rsidRDefault="00024858" w:rsidP="00024858">
      <w:pPr>
        <w:pStyle w:val="NoSpacing"/>
        <w:numPr>
          <w:ilvl w:val="0"/>
          <w:numId w:val="15"/>
        </w:numPr>
        <w:rPr>
          <w:sz w:val="22"/>
        </w:rPr>
      </w:pPr>
      <w:smartTag w:uri="urn:schemas-microsoft-com:office:smarttags" w:element="country-region">
        <w:smartTag w:uri="urn:schemas-microsoft-com:office:smarttags" w:element="place">
          <w:r w:rsidRPr="00044B0D">
            <w:rPr>
              <w:sz w:val="22"/>
            </w:rPr>
            <w:t>Sussex</w:t>
          </w:r>
        </w:smartTag>
      </w:smartTag>
      <w:r w:rsidRPr="00044B0D">
        <w:rPr>
          <w:sz w:val="22"/>
        </w:rPr>
        <w:t xml:space="preserve"> Community NHS Trust</w:t>
      </w:r>
    </w:p>
    <w:p w:rsidR="00024858" w:rsidRPr="00044B0D" w:rsidRDefault="00024858" w:rsidP="00024858">
      <w:pPr>
        <w:pStyle w:val="NoSpacing"/>
        <w:numPr>
          <w:ilvl w:val="0"/>
          <w:numId w:val="15"/>
        </w:numPr>
        <w:rPr>
          <w:sz w:val="22"/>
        </w:rPr>
      </w:pPr>
      <w:r w:rsidRPr="00044B0D">
        <w:rPr>
          <w:sz w:val="22"/>
        </w:rPr>
        <w:t xml:space="preserve">Surrey &amp; Sussex </w:t>
      </w:r>
      <w:r>
        <w:rPr>
          <w:sz w:val="22"/>
        </w:rPr>
        <w:t>Commissioners</w:t>
      </w:r>
    </w:p>
    <w:p w:rsidR="00024858" w:rsidRPr="00044B0D" w:rsidRDefault="00024858" w:rsidP="00024858">
      <w:pPr>
        <w:pStyle w:val="NoSpacing"/>
        <w:rPr>
          <w:sz w:val="22"/>
        </w:rPr>
      </w:pPr>
    </w:p>
    <w:p w:rsidR="00024858" w:rsidRPr="00044B0D" w:rsidRDefault="00024858" w:rsidP="00024858">
      <w:pPr>
        <w:pStyle w:val="NoSpacing"/>
        <w:rPr>
          <w:sz w:val="22"/>
        </w:rPr>
      </w:pPr>
      <w:r w:rsidRPr="00044B0D">
        <w:rPr>
          <w:sz w:val="22"/>
        </w:rPr>
        <w:t xml:space="preserve">The ODN will be hosted by BSUH as the </w:t>
      </w:r>
      <w:r>
        <w:rPr>
          <w:sz w:val="22"/>
        </w:rPr>
        <w:t>Sussex</w:t>
      </w:r>
      <w:r w:rsidRPr="00044B0D">
        <w:rPr>
          <w:sz w:val="22"/>
        </w:rPr>
        <w:t xml:space="preserve"> Major Trauma Centre </w:t>
      </w:r>
      <w:r>
        <w:rPr>
          <w:sz w:val="22"/>
        </w:rPr>
        <w:t xml:space="preserve">is located at </w:t>
      </w:r>
      <w:smartTag w:uri="urn:schemas-microsoft-com:office:smarttags" w:element="place">
        <w:smartTag w:uri="urn:schemas-microsoft-com:office:smarttags" w:element="PlaceName">
          <w:r>
            <w:rPr>
              <w:sz w:val="22"/>
            </w:rPr>
            <w:t>Royal</w:t>
          </w:r>
        </w:smartTag>
        <w:r>
          <w:rPr>
            <w:sz w:val="22"/>
          </w:rPr>
          <w:t xml:space="preserve"> </w:t>
        </w:r>
        <w:smartTag w:uri="urn:schemas-microsoft-com:office:smarttags" w:element="PlaceName">
          <w:r>
            <w:rPr>
              <w:sz w:val="22"/>
            </w:rPr>
            <w:t>Sussex</w:t>
          </w:r>
        </w:smartTag>
        <w:r>
          <w:rPr>
            <w:sz w:val="22"/>
          </w:rPr>
          <w:t xml:space="preserve"> </w:t>
        </w:r>
        <w:smartTag w:uri="urn:schemas-microsoft-com:office:smarttags" w:element="PlaceType">
          <w:r>
            <w:rPr>
              <w:sz w:val="22"/>
            </w:rPr>
            <w:t>County</w:t>
          </w:r>
        </w:smartTag>
        <w:r>
          <w:rPr>
            <w:sz w:val="22"/>
          </w:rPr>
          <w:t xml:space="preserve"> </w:t>
        </w:r>
        <w:smartTag w:uri="urn:schemas-microsoft-com:office:smarttags" w:element="PlaceType">
          <w:r>
            <w:rPr>
              <w:sz w:val="22"/>
            </w:rPr>
            <w:t>Hospital</w:t>
          </w:r>
        </w:smartTag>
      </w:smartTag>
      <w:r>
        <w:rPr>
          <w:sz w:val="22"/>
        </w:rPr>
        <w:t>. T</w:t>
      </w:r>
      <w:r w:rsidRPr="00044B0D">
        <w:rPr>
          <w:sz w:val="22"/>
        </w:rPr>
        <w:t>he current Trauma Units are:-</w:t>
      </w:r>
    </w:p>
    <w:p w:rsidR="00024858" w:rsidRDefault="00024858" w:rsidP="00044B0D">
      <w:pPr>
        <w:pStyle w:val="NoSpacing"/>
        <w:rPr>
          <w:sz w:val="22"/>
        </w:rPr>
      </w:pPr>
    </w:p>
    <w:p w:rsidR="00024858" w:rsidRDefault="00024858" w:rsidP="00044B0D">
      <w:pPr>
        <w:pStyle w:val="NoSpacing"/>
        <w:rPr>
          <w:sz w:val="22"/>
        </w:rPr>
      </w:pPr>
      <w:r>
        <w:rPr>
          <w:sz w:val="22"/>
        </w:rPr>
        <w:t>The governance structure of the network can be seen at figure 1</w:t>
      </w:r>
    </w:p>
    <w:p w:rsidR="00D5742A" w:rsidRPr="00044B0D" w:rsidRDefault="00D5742A" w:rsidP="00044B0D">
      <w:pPr>
        <w:pStyle w:val="NoSpacing"/>
        <w:rPr>
          <w:sz w:val="22"/>
        </w:rPr>
      </w:pPr>
    </w:p>
    <w:p w:rsidR="005E33D9" w:rsidRPr="00044B0D" w:rsidRDefault="00024858" w:rsidP="00024858">
      <w:pPr>
        <w:pStyle w:val="NoSpacing"/>
        <w:rPr>
          <w:b/>
          <w:sz w:val="22"/>
        </w:rPr>
      </w:pPr>
      <w:r>
        <w:rPr>
          <w:b/>
          <w:sz w:val="22"/>
        </w:rPr>
        <w:t xml:space="preserve">2. </w:t>
      </w:r>
      <w:r w:rsidR="005E33D9" w:rsidRPr="00044B0D">
        <w:rPr>
          <w:b/>
          <w:sz w:val="22"/>
        </w:rPr>
        <w:t>Purpose</w:t>
      </w:r>
    </w:p>
    <w:p w:rsidR="005E33D9" w:rsidRPr="00044B0D" w:rsidRDefault="00024858" w:rsidP="00044B0D">
      <w:pPr>
        <w:pStyle w:val="NoSpacing"/>
        <w:rPr>
          <w:sz w:val="22"/>
        </w:rPr>
      </w:pPr>
      <w:r>
        <w:rPr>
          <w:sz w:val="22"/>
        </w:rPr>
        <w:t xml:space="preserve">The CAG is made up of </w:t>
      </w:r>
      <w:r w:rsidR="00D5742A">
        <w:rPr>
          <w:sz w:val="22"/>
        </w:rPr>
        <w:t>representation from provider organisations from Sussex, alongside patient representation and third sector. The purpose of the group will be to influence and advise</w:t>
      </w:r>
      <w:r>
        <w:rPr>
          <w:sz w:val="22"/>
        </w:rPr>
        <w:t xml:space="preserve"> the Network Board on clinical issues pertaining to major trauma and to ensure </w:t>
      </w:r>
      <w:r w:rsidR="00D5742A">
        <w:rPr>
          <w:sz w:val="22"/>
        </w:rPr>
        <w:t>the provision of high quality</w:t>
      </w:r>
      <w:r>
        <w:rPr>
          <w:sz w:val="22"/>
        </w:rPr>
        <w:t xml:space="preserve"> clinical care, and</w:t>
      </w:r>
      <w:r w:rsidR="00D5742A">
        <w:rPr>
          <w:sz w:val="22"/>
        </w:rPr>
        <w:t xml:space="preserve"> best outcomes, for major trauma patients. </w:t>
      </w:r>
      <w:r w:rsidR="005E33D9" w:rsidRPr="00044B0D">
        <w:rPr>
          <w:sz w:val="22"/>
        </w:rPr>
        <w:t>To provide the highest quality</w:t>
      </w:r>
      <w:r w:rsidR="00D5742A">
        <w:rPr>
          <w:sz w:val="22"/>
        </w:rPr>
        <w:t xml:space="preserve"> clinical advice on major trauma relating to the population of Sussex</w:t>
      </w:r>
      <w:r w:rsidR="005E33D9" w:rsidRPr="00044B0D">
        <w:rPr>
          <w:sz w:val="22"/>
        </w:rPr>
        <w:t xml:space="preserve"> </w:t>
      </w:r>
    </w:p>
    <w:p w:rsidR="00100418" w:rsidRDefault="00100418" w:rsidP="00044B0D">
      <w:pPr>
        <w:pStyle w:val="NoSpacing"/>
        <w:rPr>
          <w:sz w:val="22"/>
        </w:rPr>
      </w:pPr>
    </w:p>
    <w:p w:rsidR="00100418" w:rsidRPr="00024858" w:rsidRDefault="00024858" w:rsidP="00100418">
      <w:pPr>
        <w:autoSpaceDE w:val="0"/>
        <w:autoSpaceDN w:val="0"/>
        <w:adjustRightInd w:val="0"/>
        <w:spacing w:after="0"/>
        <w:rPr>
          <w:rFonts w:cs="Arial"/>
          <w:color w:val="000000"/>
          <w:sz w:val="22"/>
        </w:rPr>
      </w:pPr>
      <w:r w:rsidRPr="00024858">
        <w:rPr>
          <w:rFonts w:cs="Arial"/>
          <w:b/>
          <w:bCs/>
          <w:color w:val="000000"/>
          <w:sz w:val="22"/>
        </w:rPr>
        <w:t>2</w:t>
      </w:r>
      <w:r w:rsidR="00100418" w:rsidRPr="00024858">
        <w:rPr>
          <w:rFonts w:cs="Arial"/>
          <w:b/>
          <w:bCs/>
          <w:color w:val="000000"/>
          <w:sz w:val="22"/>
        </w:rPr>
        <w:t xml:space="preserve"> Core Activities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2"/>
        </w:rPr>
      </w:pPr>
      <w:r w:rsidRPr="00024858">
        <w:rPr>
          <w:rFonts w:cs="Arial"/>
          <w:color w:val="000000"/>
          <w:sz w:val="22"/>
        </w:rPr>
        <w:t xml:space="preserve">Provide a source of expert clinical advice for commissioners of </w:t>
      </w:r>
      <w:r w:rsidR="00024858">
        <w:rPr>
          <w:rFonts w:cs="Arial"/>
          <w:color w:val="000000"/>
          <w:sz w:val="22"/>
        </w:rPr>
        <w:t>trauma</w:t>
      </w:r>
      <w:r w:rsidRPr="00024858">
        <w:rPr>
          <w:rFonts w:cs="Arial"/>
          <w:color w:val="000000"/>
          <w:sz w:val="22"/>
        </w:rPr>
        <w:t xml:space="preserve"> services across the whole patient pathway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2"/>
        </w:rPr>
      </w:pPr>
      <w:r w:rsidRPr="00024858">
        <w:rPr>
          <w:rFonts w:cs="Arial"/>
          <w:color w:val="000000"/>
          <w:sz w:val="22"/>
        </w:rPr>
        <w:t xml:space="preserve">Ensure that the needs of </w:t>
      </w:r>
      <w:r w:rsidR="00024858">
        <w:rPr>
          <w:rFonts w:cs="Arial"/>
          <w:color w:val="000000"/>
          <w:sz w:val="22"/>
        </w:rPr>
        <w:t>trauma</w:t>
      </w:r>
      <w:r w:rsidRPr="00024858">
        <w:rPr>
          <w:rFonts w:cs="Arial"/>
          <w:color w:val="000000"/>
          <w:sz w:val="22"/>
        </w:rPr>
        <w:t xml:space="preserve"> patients are</w:t>
      </w:r>
      <w:r w:rsidR="00024858">
        <w:rPr>
          <w:rFonts w:cs="Arial"/>
          <w:color w:val="000000"/>
          <w:sz w:val="22"/>
        </w:rPr>
        <w:t xml:space="preserve"> met consistently through </w:t>
      </w:r>
      <w:r w:rsidRPr="00024858">
        <w:rPr>
          <w:rFonts w:cs="Arial"/>
          <w:color w:val="000000"/>
          <w:sz w:val="22"/>
        </w:rPr>
        <w:t xml:space="preserve">commissioning </w:t>
      </w:r>
    </w:p>
    <w:p w:rsidR="00336285" w:rsidRDefault="00336285" w:rsidP="00024858">
      <w:pPr>
        <w:pStyle w:val="ListParagraph"/>
        <w:numPr>
          <w:ilvl w:val="0"/>
          <w:numId w:val="22"/>
        </w:numPr>
        <w:autoSpaceDE w:val="0"/>
        <w:autoSpaceDN w:val="0"/>
        <w:adjustRightInd w:val="0"/>
        <w:spacing w:after="37"/>
        <w:ind w:left="426" w:hanging="284"/>
        <w:rPr>
          <w:rFonts w:cs="Arial"/>
          <w:color w:val="000000"/>
          <w:sz w:val="22"/>
        </w:rPr>
      </w:pPr>
      <w:r>
        <w:rPr>
          <w:rFonts w:cs="Arial"/>
          <w:color w:val="000000"/>
          <w:sz w:val="22"/>
        </w:rPr>
        <w:t>Review network clinical governance issues to ensure issues raised are being addressed constructively and equitably across the system and appropriate mechanisms are put in place to reduce and prevent network governance incidents.</w:t>
      </w:r>
    </w:p>
    <w:p w:rsidR="00482867" w:rsidRPr="00044B0D" w:rsidRDefault="00482867" w:rsidP="00482867">
      <w:pPr>
        <w:pStyle w:val="NoSpacing"/>
        <w:numPr>
          <w:ilvl w:val="0"/>
          <w:numId w:val="22"/>
        </w:numPr>
        <w:ind w:left="426" w:hanging="284"/>
        <w:rPr>
          <w:sz w:val="22"/>
        </w:rPr>
      </w:pPr>
      <w:r w:rsidRPr="00044B0D">
        <w:rPr>
          <w:sz w:val="22"/>
        </w:rPr>
        <w:t xml:space="preserve">Develop and implement agreed clinical and managerial standards and patient pathways that are based on best evidence and/or national recommendations when available. By audit, quality assurance and peer review ensure that the standards are met.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2"/>
        </w:rPr>
      </w:pPr>
      <w:r w:rsidRPr="00024858">
        <w:rPr>
          <w:rFonts w:cs="Arial"/>
          <w:color w:val="000000"/>
          <w:sz w:val="22"/>
        </w:rPr>
        <w:t xml:space="preserve">Review guidelines, clinical pathways and models of care and advise/make recommendations on best practice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3"/>
          <w:szCs w:val="23"/>
        </w:rPr>
      </w:pPr>
      <w:r w:rsidRPr="00024858">
        <w:rPr>
          <w:rFonts w:cs="Arial"/>
          <w:color w:val="000000"/>
          <w:sz w:val="22"/>
        </w:rPr>
        <w:t xml:space="preserve">Promote equality of access to and high quality care of services for </w:t>
      </w:r>
      <w:r w:rsidR="00024858">
        <w:rPr>
          <w:rFonts w:cs="Arial"/>
          <w:color w:val="000000"/>
          <w:sz w:val="22"/>
        </w:rPr>
        <w:t>trauma</w:t>
      </w:r>
      <w:r w:rsidRPr="00024858">
        <w:rPr>
          <w:rFonts w:cs="Arial"/>
          <w:color w:val="000000"/>
          <w:sz w:val="22"/>
        </w:rPr>
        <w:t xml:space="preserve"> services</w:t>
      </w:r>
      <w:r w:rsidRPr="00024858">
        <w:rPr>
          <w:rFonts w:cs="Arial"/>
          <w:color w:val="000000"/>
          <w:sz w:val="23"/>
          <w:szCs w:val="23"/>
        </w:rPr>
        <w:t xml:space="preserve"> across the whole patient pathway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3"/>
          <w:szCs w:val="23"/>
        </w:rPr>
      </w:pPr>
      <w:r w:rsidRPr="00024858">
        <w:rPr>
          <w:rFonts w:cs="Arial"/>
          <w:color w:val="000000"/>
          <w:sz w:val="23"/>
          <w:szCs w:val="23"/>
        </w:rPr>
        <w:t xml:space="preserve">Review relevant data and highlight variations in practice and patient outcomes in order to promote reduction in variation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3"/>
          <w:szCs w:val="23"/>
        </w:rPr>
      </w:pPr>
      <w:r w:rsidRPr="00024858">
        <w:rPr>
          <w:rFonts w:cs="Arial"/>
          <w:color w:val="000000"/>
          <w:sz w:val="23"/>
          <w:szCs w:val="23"/>
        </w:rPr>
        <w:lastRenderedPageBreak/>
        <w:t xml:space="preserve">Provide an effective interface between clinicians </w:t>
      </w:r>
      <w:r w:rsidR="00024858">
        <w:rPr>
          <w:rFonts w:cs="Arial"/>
          <w:color w:val="000000"/>
          <w:sz w:val="23"/>
          <w:szCs w:val="23"/>
        </w:rPr>
        <w:t>across the patient pathway</w:t>
      </w:r>
      <w:r w:rsidRPr="00024858">
        <w:rPr>
          <w:rFonts w:cs="Arial"/>
          <w:color w:val="000000"/>
          <w:sz w:val="23"/>
          <w:szCs w:val="23"/>
        </w:rPr>
        <w:t xml:space="preserve"> to ensure a collaborative approach and support the move towards commissioning for outcomes </w:t>
      </w:r>
    </w:p>
    <w:p w:rsidR="00100418" w:rsidRDefault="00100418" w:rsidP="00024858">
      <w:pPr>
        <w:pStyle w:val="ListParagraph"/>
        <w:numPr>
          <w:ilvl w:val="0"/>
          <w:numId w:val="22"/>
        </w:numPr>
        <w:autoSpaceDE w:val="0"/>
        <w:autoSpaceDN w:val="0"/>
        <w:adjustRightInd w:val="0"/>
        <w:spacing w:after="37"/>
        <w:ind w:left="426" w:hanging="284"/>
        <w:rPr>
          <w:rFonts w:cs="Arial"/>
          <w:color w:val="000000"/>
          <w:sz w:val="23"/>
          <w:szCs w:val="23"/>
        </w:rPr>
      </w:pPr>
      <w:r w:rsidRPr="00024858">
        <w:rPr>
          <w:rFonts w:cs="Arial"/>
          <w:color w:val="000000"/>
          <w:sz w:val="23"/>
          <w:szCs w:val="23"/>
        </w:rPr>
        <w:t xml:space="preserve">Initiate and design specific events to bring together all relevant stakeholders </w:t>
      </w:r>
      <w:r w:rsidR="00024858">
        <w:rPr>
          <w:rFonts w:cs="Arial"/>
          <w:color w:val="000000"/>
          <w:sz w:val="23"/>
          <w:szCs w:val="23"/>
        </w:rPr>
        <w:t>for the benefit of improved pathways</w:t>
      </w:r>
    </w:p>
    <w:p w:rsidR="00482867" w:rsidRPr="00024858" w:rsidRDefault="00482867" w:rsidP="00024858">
      <w:pPr>
        <w:pStyle w:val="ListParagraph"/>
        <w:numPr>
          <w:ilvl w:val="0"/>
          <w:numId w:val="22"/>
        </w:numPr>
        <w:autoSpaceDE w:val="0"/>
        <w:autoSpaceDN w:val="0"/>
        <w:adjustRightInd w:val="0"/>
        <w:spacing w:after="37"/>
        <w:ind w:left="426" w:hanging="284"/>
        <w:rPr>
          <w:rFonts w:cs="Arial"/>
          <w:color w:val="000000"/>
          <w:sz w:val="23"/>
          <w:szCs w:val="23"/>
        </w:rPr>
      </w:pPr>
      <w:r>
        <w:rPr>
          <w:rFonts w:cs="Arial"/>
          <w:color w:val="000000"/>
          <w:sz w:val="23"/>
          <w:szCs w:val="23"/>
        </w:rPr>
        <w:t>Develop, and maintain, a workforce strategy which is compliant with national guidance, and addresses the specific needs for trauma patients within Sussex, for presentation to the Sussex Trauma Network board</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3"/>
          <w:szCs w:val="23"/>
        </w:rPr>
      </w:pPr>
      <w:r w:rsidRPr="00024858">
        <w:rPr>
          <w:rFonts w:cs="Arial"/>
          <w:color w:val="000000"/>
          <w:sz w:val="23"/>
          <w:szCs w:val="23"/>
        </w:rPr>
        <w:t xml:space="preserve">Share best practice in the management of patients with </w:t>
      </w:r>
      <w:r w:rsidR="00024858">
        <w:rPr>
          <w:rFonts w:cs="Arial"/>
          <w:color w:val="000000"/>
          <w:sz w:val="23"/>
          <w:szCs w:val="23"/>
        </w:rPr>
        <w:t xml:space="preserve">trauma </w:t>
      </w:r>
      <w:r w:rsidRPr="00024858">
        <w:rPr>
          <w:rFonts w:cs="Arial"/>
          <w:color w:val="000000"/>
          <w:sz w:val="23"/>
          <w:szCs w:val="23"/>
        </w:rPr>
        <w:t xml:space="preserve">and improve communications between primary, secondary and tertiary care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3"/>
          <w:szCs w:val="23"/>
        </w:rPr>
      </w:pPr>
      <w:r w:rsidRPr="00024858">
        <w:rPr>
          <w:rFonts w:cs="Arial"/>
          <w:color w:val="000000"/>
          <w:sz w:val="23"/>
          <w:szCs w:val="23"/>
        </w:rPr>
        <w:t xml:space="preserve">Coordinate and oversee the work of any specific </w:t>
      </w:r>
      <w:r w:rsidR="00024858">
        <w:rPr>
          <w:rFonts w:cs="Arial"/>
          <w:color w:val="000000"/>
          <w:sz w:val="23"/>
          <w:szCs w:val="23"/>
        </w:rPr>
        <w:t>trauma</w:t>
      </w:r>
      <w:r w:rsidRPr="00024858">
        <w:rPr>
          <w:rFonts w:cs="Arial"/>
          <w:color w:val="000000"/>
          <w:sz w:val="23"/>
          <w:szCs w:val="23"/>
        </w:rPr>
        <w:t xml:space="preserve"> </w:t>
      </w:r>
      <w:r w:rsidR="00024858">
        <w:rPr>
          <w:rFonts w:cs="Arial"/>
          <w:color w:val="000000"/>
          <w:sz w:val="23"/>
          <w:szCs w:val="23"/>
        </w:rPr>
        <w:t>network</w:t>
      </w:r>
      <w:r w:rsidRPr="00024858">
        <w:rPr>
          <w:rFonts w:cs="Arial"/>
          <w:color w:val="000000"/>
          <w:sz w:val="23"/>
          <w:szCs w:val="23"/>
        </w:rPr>
        <w:t xml:space="preserve"> task and finish groups.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3"/>
          <w:szCs w:val="23"/>
        </w:rPr>
      </w:pPr>
      <w:r w:rsidRPr="00024858">
        <w:rPr>
          <w:rFonts w:cs="Arial"/>
          <w:color w:val="000000"/>
          <w:sz w:val="23"/>
          <w:szCs w:val="23"/>
        </w:rPr>
        <w:t xml:space="preserve">Horizon scanning and translation of national guidelines for local use </w:t>
      </w:r>
    </w:p>
    <w:p w:rsidR="00100418" w:rsidRPr="00024858" w:rsidRDefault="00100418" w:rsidP="00024858">
      <w:pPr>
        <w:pStyle w:val="ListParagraph"/>
        <w:numPr>
          <w:ilvl w:val="0"/>
          <w:numId w:val="22"/>
        </w:numPr>
        <w:autoSpaceDE w:val="0"/>
        <w:autoSpaceDN w:val="0"/>
        <w:adjustRightInd w:val="0"/>
        <w:spacing w:after="37"/>
        <w:ind w:left="426" w:hanging="284"/>
        <w:rPr>
          <w:rFonts w:cs="Arial"/>
          <w:color w:val="000000"/>
          <w:sz w:val="23"/>
          <w:szCs w:val="23"/>
        </w:rPr>
      </w:pPr>
      <w:r w:rsidRPr="00024858">
        <w:rPr>
          <w:rFonts w:cs="Arial"/>
          <w:color w:val="000000"/>
          <w:sz w:val="23"/>
          <w:szCs w:val="23"/>
        </w:rPr>
        <w:t xml:space="preserve">Review of any national direction of travel or programme of work from National Clinical Director for </w:t>
      </w:r>
      <w:r w:rsidR="00024858">
        <w:rPr>
          <w:rFonts w:cs="Arial"/>
          <w:color w:val="000000"/>
          <w:sz w:val="23"/>
          <w:szCs w:val="23"/>
        </w:rPr>
        <w:t>trauma</w:t>
      </w:r>
      <w:r w:rsidRPr="00024858">
        <w:rPr>
          <w:rFonts w:cs="Arial"/>
          <w:color w:val="000000"/>
          <w:sz w:val="23"/>
          <w:szCs w:val="23"/>
        </w:rPr>
        <w:t xml:space="preserve"> and agreement on local application </w:t>
      </w:r>
    </w:p>
    <w:p w:rsidR="00100418" w:rsidRPr="00100418" w:rsidRDefault="00100418" w:rsidP="00100418">
      <w:pPr>
        <w:autoSpaceDE w:val="0"/>
        <w:autoSpaceDN w:val="0"/>
        <w:adjustRightInd w:val="0"/>
        <w:spacing w:after="0"/>
        <w:rPr>
          <w:rFonts w:cs="Arial"/>
          <w:color w:val="000000"/>
          <w:sz w:val="23"/>
          <w:szCs w:val="23"/>
        </w:rPr>
      </w:pPr>
    </w:p>
    <w:p w:rsidR="00100418" w:rsidRPr="00336285" w:rsidRDefault="00100418" w:rsidP="00100418">
      <w:pPr>
        <w:autoSpaceDE w:val="0"/>
        <w:autoSpaceDN w:val="0"/>
        <w:adjustRightInd w:val="0"/>
        <w:spacing w:after="0"/>
        <w:rPr>
          <w:rFonts w:cs="Arial"/>
          <w:color w:val="000000"/>
          <w:sz w:val="24"/>
          <w:szCs w:val="24"/>
        </w:rPr>
      </w:pPr>
      <w:r w:rsidRPr="00336285">
        <w:rPr>
          <w:rFonts w:cs="Arial"/>
          <w:b/>
          <w:bCs/>
          <w:color w:val="000000"/>
          <w:sz w:val="24"/>
          <w:szCs w:val="24"/>
        </w:rPr>
        <w:t>4 Membership</w:t>
      </w:r>
    </w:p>
    <w:p w:rsidR="00336285" w:rsidRPr="00336285" w:rsidRDefault="00336285" w:rsidP="00336285">
      <w:pPr>
        <w:autoSpaceDE w:val="0"/>
        <w:autoSpaceDN w:val="0"/>
        <w:adjustRightInd w:val="0"/>
        <w:spacing w:after="0"/>
        <w:rPr>
          <w:rFonts w:cs="Arial"/>
          <w:color w:val="000000"/>
          <w:sz w:val="22"/>
        </w:rPr>
      </w:pPr>
      <w:r w:rsidRPr="00336285">
        <w:rPr>
          <w:rFonts w:cs="Arial"/>
          <w:color w:val="000000"/>
          <w:sz w:val="22"/>
        </w:rPr>
        <w:t xml:space="preserve">The group shall comprise membership from, but is not exclusive to the following, </w:t>
      </w:r>
    </w:p>
    <w:p w:rsidR="00336285" w:rsidRDefault="00336285" w:rsidP="00336285">
      <w:pPr>
        <w:pStyle w:val="ListParagraph"/>
        <w:numPr>
          <w:ilvl w:val="0"/>
          <w:numId w:val="23"/>
        </w:numPr>
        <w:autoSpaceDE w:val="0"/>
        <w:autoSpaceDN w:val="0"/>
        <w:adjustRightInd w:val="0"/>
        <w:spacing w:after="0"/>
        <w:rPr>
          <w:rFonts w:cs="Arial"/>
          <w:color w:val="000000"/>
          <w:sz w:val="22"/>
        </w:rPr>
      </w:pPr>
      <w:r>
        <w:rPr>
          <w:rFonts w:cs="Arial"/>
          <w:color w:val="000000"/>
          <w:sz w:val="22"/>
        </w:rPr>
        <w:t>Network clinical lead (chair)</w:t>
      </w:r>
    </w:p>
    <w:p w:rsidR="00336285" w:rsidRDefault="00336285" w:rsidP="00336285">
      <w:pPr>
        <w:pStyle w:val="ListParagraph"/>
        <w:numPr>
          <w:ilvl w:val="0"/>
          <w:numId w:val="23"/>
        </w:numPr>
        <w:autoSpaceDE w:val="0"/>
        <w:autoSpaceDN w:val="0"/>
        <w:adjustRightInd w:val="0"/>
        <w:spacing w:after="0"/>
        <w:rPr>
          <w:rFonts w:cs="Arial"/>
          <w:color w:val="000000"/>
          <w:sz w:val="22"/>
        </w:rPr>
      </w:pPr>
      <w:r>
        <w:rPr>
          <w:rFonts w:cs="Arial"/>
          <w:color w:val="000000"/>
          <w:sz w:val="22"/>
        </w:rPr>
        <w:t>Network manager</w:t>
      </w:r>
    </w:p>
    <w:p w:rsidR="00336285" w:rsidRPr="00336285" w:rsidRDefault="00336285" w:rsidP="00336285">
      <w:pPr>
        <w:pStyle w:val="ListParagraph"/>
        <w:numPr>
          <w:ilvl w:val="0"/>
          <w:numId w:val="23"/>
        </w:numPr>
        <w:autoSpaceDE w:val="0"/>
        <w:autoSpaceDN w:val="0"/>
        <w:adjustRightInd w:val="0"/>
        <w:spacing w:after="0"/>
        <w:rPr>
          <w:rFonts w:cs="Arial"/>
          <w:color w:val="000000"/>
          <w:sz w:val="22"/>
        </w:rPr>
      </w:pPr>
      <w:r>
        <w:rPr>
          <w:rFonts w:cs="Arial"/>
          <w:color w:val="000000"/>
          <w:sz w:val="22"/>
        </w:rPr>
        <w:t>Network Chair</w:t>
      </w:r>
    </w:p>
    <w:p w:rsidR="00100418" w:rsidRDefault="00024858" w:rsidP="00336285">
      <w:pPr>
        <w:pStyle w:val="ListParagraph"/>
        <w:numPr>
          <w:ilvl w:val="0"/>
          <w:numId w:val="23"/>
        </w:numPr>
        <w:autoSpaceDE w:val="0"/>
        <w:autoSpaceDN w:val="0"/>
        <w:adjustRightInd w:val="0"/>
        <w:spacing w:after="0"/>
        <w:rPr>
          <w:rFonts w:cs="Arial"/>
          <w:color w:val="000000"/>
          <w:sz w:val="22"/>
        </w:rPr>
      </w:pPr>
      <w:r w:rsidRPr="00336285">
        <w:rPr>
          <w:rFonts w:cs="Arial"/>
          <w:color w:val="000000"/>
          <w:sz w:val="22"/>
        </w:rPr>
        <w:t xml:space="preserve">Trauma </w:t>
      </w:r>
      <w:r w:rsidR="00336285" w:rsidRPr="00336285">
        <w:rPr>
          <w:rFonts w:cs="Arial"/>
          <w:color w:val="000000"/>
          <w:sz w:val="22"/>
        </w:rPr>
        <w:t>clinical leads MTC, TU, LEH</w:t>
      </w:r>
    </w:p>
    <w:p w:rsidR="00336285" w:rsidRPr="00336285" w:rsidRDefault="00336285" w:rsidP="00336285">
      <w:pPr>
        <w:pStyle w:val="ListParagraph"/>
        <w:numPr>
          <w:ilvl w:val="0"/>
          <w:numId w:val="23"/>
        </w:numPr>
        <w:autoSpaceDE w:val="0"/>
        <w:autoSpaceDN w:val="0"/>
        <w:adjustRightInd w:val="0"/>
        <w:spacing w:after="0"/>
        <w:rPr>
          <w:rFonts w:cs="Arial"/>
          <w:color w:val="000000"/>
          <w:sz w:val="22"/>
        </w:rPr>
      </w:pPr>
      <w:r>
        <w:rPr>
          <w:rFonts w:cs="Arial"/>
          <w:color w:val="000000"/>
          <w:sz w:val="22"/>
        </w:rPr>
        <w:t>Trauma clinicians from across the specialties MTC, TU, LEH</w:t>
      </w:r>
    </w:p>
    <w:p w:rsidR="00336285" w:rsidRPr="00336285" w:rsidRDefault="00336285" w:rsidP="00336285">
      <w:pPr>
        <w:pStyle w:val="ListParagraph"/>
        <w:numPr>
          <w:ilvl w:val="0"/>
          <w:numId w:val="23"/>
        </w:numPr>
        <w:autoSpaceDE w:val="0"/>
        <w:autoSpaceDN w:val="0"/>
        <w:adjustRightInd w:val="0"/>
        <w:spacing w:after="0"/>
        <w:rPr>
          <w:rFonts w:cs="Arial"/>
          <w:color w:val="000000"/>
          <w:sz w:val="22"/>
        </w:rPr>
      </w:pPr>
      <w:r w:rsidRPr="00336285">
        <w:rPr>
          <w:rFonts w:cs="Arial"/>
          <w:color w:val="000000"/>
          <w:sz w:val="22"/>
        </w:rPr>
        <w:t>Trauma service managers MTC, TU, LEH</w:t>
      </w:r>
    </w:p>
    <w:p w:rsidR="00336285" w:rsidRDefault="00336285" w:rsidP="00336285">
      <w:pPr>
        <w:pStyle w:val="ListParagraph"/>
        <w:numPr>
          <w:ilvl w:val="0"/>
          <w:numId w:val="23"/>
        </w:numPr>
        <w:autoSpaceDE w:val="0"/>
        <w:autoSpaceDN w:val="0"/>
        <w:adjustRightInd w:val="0"/>
        <w:spacing w:after="0"/>
        <w:rPr>
          <w:rFonts w:cs="Arial"/>
          <w:color w:val="000000"/>
          <w:sz w:val="22"/>
        </w:rPr>
      </w:pPr>
      <w:r w:rsidRPr="00336285">
        <w:rPr>
          <w:rFonts w:cs="Arial"/>
          <w:color w:val="000000"/>
          <w:sz w:val="22"/>
        </w:rPr>
        <w:t>Rehab specialists MTC, TU, LEH</w:t>
      </w:r>
    </w:p>
    <w:p w:rsidR="00482867" w:rsidRPr="00336285" w:rsidRDefault="00482867" w:rsidP="00336285">
      <w:pPr>
        <w:pStyle w:val="ListParagraph"/>
        <w:numPr>
          <w:ilvl w:val="0"/>
          <w:numId w:val="23"/>
        </w:numPr>
        <w:autoSpaceDE w:val="0"/>
        <w:autoSpaceDN w:val="0"/>
        <w:adjustRightInd w:val="0"/>
        <w:spacing w:after="0"/>
        <w:rPr>
          <w:rFonts w:cs="Arial"/>
          <w:color w:val="000000"/>
          <w:sz w:val="22"/>
        </w:rPr>
      </w:pPr>
      <w:r>
        <w:rPr>
          <w:rFonts w:cs="Arial"/>
          <w:color w:val="000000"/>
          <w:sz w:val="22"/>
        </w:rPr>
        <w:t>Paediatricians involved in trauma</w:t>
      </w:r>
    </w:p>
    <w:p w:rsidR="00336285" w:rsidRPr="00336285" w:rsidRDefault="00336285" w:rsidP="00336285">
      <w:pPr>
        <w:pStyle w:val="ListParagraph"/>
        <w:numPr>
          <w:ilvl w:val="0"/>
          <w:numId w:val="23"/>
        </w:numPr>
        <w:autoSpaceDE w:val="0"/>
        <w:autoSpaceDN w:val="0"/>
        <w:adjustRightInd w:val="0"/>
        <w:spacing w:after="0"/>
        <w:rPr>
          <w:rFonts w:cs="Arial"/>
          <w:color w:val="000000"/>
          <w:sz w:val="22"/>
        </w:rPr>
      </w:pPr>
      <w:r w:rsidRPr="00336285">
        <w:rPr>
          <w:rFonts w:cs="Arial"/>
          <w:color w:val="000000"/>
          <w:sz w:val="22"/>
        </w:rPr>
        <w:t>Trauma co-ordinators MTC, TU, LEH</w:t>
      </w:r>
    </w:p>
    <w:p w:rsidR="00336285" w:rsidRPr="00336285" w:rsidRDefault="00336285" w:rsidP="00336285">
      <w:pPr>
        <w:pStyle w:val="ListParagraph"/>
        <w:numPr>
          <w:ilvl w:val="0"/>
          <w:numId w:val="23"/>
        </w:numPr>
        <w:autoSpaceDE w:val="0"/>
        <w:autoSpaceDN w:val="0"/>
        <w:adjustRightInd w:val="0"/>
        <w:spacing w:after="0"/>
        <w:rPr>
          <w:rFonts w:ascii="Calibri" w:hAnsi="Calibri" w:cs="Calibri"/>
          <w:color w:val="000000"/>
          <w:sz w:val="22"/>
        </w:rPr>
      </w:pPr>
      <w:r>
        <w:rPr>
          <w:rFonts w:cs="Arial"/>
          <w:color w:val="000000"/>
          <w:sz w:val="23"/>
          <w:szCs w:val="23"/>
        </w:rPr>
        <w:t>TARN coordinators MTC, TU, LEH</w:t>
      </w:r>
    </w:p>
    <w:p w:rsidR="00336285" w:rsidRDefault="00336285" w:rsidP="00336285">
      <w:pPr>
        <w:pStyle w:val="ListParagraph"/>
        <w:numPr>
          <w:ilvl w:val="0"/>
          <w:numId w:val="23"/>
        </w:numPr>
        <w:autoSpaceDE w:val="0"/>
        <w:autoSpaceDN w:val="0"/>
        <w:adjustRightInd w:val="0"/>
        <w:spacing w:after="0"/>
        <w:rPr>
          <w:rFonts w:cs="Arial"/>
          <w:color w:val="000000"/>
          <w:sz w:val="22"/>
        </w:rPr>
      </w:pPr>
      <w:r w:rsidRPr="00336285">
        <w:rPr>
          <w:rFonts w:cs="Arial"/>
          <w:color w:val="000000"/>
          <w:sz w:val="22"/>
        </w:rPr>
        <w:t>SECamb</w:t>
      </w:r>
    </w:p>
    <w:p w:rsidR="00336285" w:rsidRPr="00336285" w:rsidRDefault="00336285" w:rsidP="00336285">
      <w:pPr>
        <w:pStyle w:val="ListParagraph"/>
        <w:numPr>
          <w:ilvl w:val="0"/>
          <w:numId w:val="23"/>
        </w:numPr>
        <w:autoSpaceDE w:val="0"/>
        <w:autoSpaceDN w:val="0"/>
        <w:adjustRightInd w:val="0"/>
        <w:spacing w:after="0"/>
        <w:rPr>
          <w:rFonts w:cs="Arial"/>
          <w:color w:val="000000"/>
          <w:sz w:val="22"/>
        </w:rPr>
      </w:pPr>
      <w:r>
        <w:rPr>
          <w:rFonts w:cs="Arial"/>
          <w:color w:val="000000"/>
          <w:sz w:val="22"/>
        </w:rPr>
        <w:t>KSSAAT</w:t>
      </w:r>
    </w:p>
    <w:p w:rsidR="00100418" w:rsidRPr="00336285" w:rsidRDefault="00100418" w:rsidP="00100418">
      <w:pPr>
        <w:autoSpaceDE w:val="0"/>
        <w:autoSpaceDN w:val="0"/>
        <w:adjustRightInd w:val="0"/>
        <w:spacing w:after="0"/>
        <w:rPr>
          <w:rFonts w:cs="Arial"/>
          <w:sz w:val="22"/>
        </w:rPr>
      </w:pPr>
    </w:p>
    <w:p w:rsidR="00100418" w:rsidRDefault="00100418" w:rsidP="00100418">
      <w:pPr>
        <w:autoSpaceDE w:val="0"/>
        <w:autoSpaceDN w:val="0"/>
        <w:adjustRightInd w:val="0"/>
        <w:spacing w:after="0"/>
        <w:rPr>
          <w:rFonts w:cs="Arial"/>
          <w:sz w:val="22"/>
        </w:rPr>
      </w:pPr>
      <w:r w:rsidRPr="00336285">
        <w:rPr>
          <w:rFonts w:cs="Arial"/>
          <w:sz w:val="22"/>
        </w:rPr>
        <w:t xml:space="preserve">Additional representatives will be invited to meetings on an ad hoc basis as appropriate e.g. </w:t>
      </w:r>
      <w:r w:rsidR="00336285">
        <w:rPr>
          <w:rFonts w:cs="Arial"/>
          <w:sz w:val="22"/>
        </w:rPr>
        <w:t>accident prevention</w:t>
      </w:r>
    </w:p>
    <w:p w:rsidR="00482867" w:rsidRDefault="00482867" w:rsidP="00100418">
      <w:pPr>
        <w:autoSpaceDE w:val="0"/>
        <w:autoSpaceDN w:val="0"/>
        <w:adjustRightInd w:val="0"/>
        <w:spacing w:after="0"/>
        <w:rPr>
          <w:rFonts w:cs="Arial"/>
          <w:sz w:val="22"/>
        </w:rPr>
      </w:pPr>
    </w:p>
    <w:p w:rsidR="00482867" w:rsidRPr="00044B0D" w:rsidRDefault="00482867" w:rsidP="00482867">
      <w:pPr>
        <w:pStyle w:val="NoSpacing"/>
        <w:rPr>
          <w:sz w:val="22"/>
        </w:rPr>
      </w:pPr>
      <w:r>
        <w:rPr>
          <w:sz w:val="22"/>
        </w:rPr>
        <w:t>P</w:t>
      </w:r>
      <w:r w:rsidRPr="00044B0D">
        <w:rPr>
          <w:sz w:val="22"/>
        </w:rPr>
        <w:t xml:space="preserve">articipation </w:t>
      </w:r>
      <w:r>
        <w:rPr>
          <w:sz w:val="22"/>
        </w:rPr>
        <w:t xml:space="preserve">is to be encouraged </w:t>
      </w:r>
      <w:r w:rsidRPr="00044B0D">
        <w:rPr>
          <w:sz w:val="22"/>
        </w:rPr>
        <w:t>from all areas of the multidisciplinary team providing these services and ensure public and patient engagement and involvement within the network.</w:t>
      </w:r>
    </w:p>
    <w:p w:rsidR="00482867" w:rsidRDefault="00482867" w:rsidP="00482867">
      <w:pPr>
        <w:pStyle w:val="NoSpacing"/>
        <w:rPr>
          <w:sz w:val="22"/>
        </w:rPr>
      </w:pPr>
    </w:p>
    <w:p w:rsidR="00482867" w:rsidRDefault="00482867" w:rsidP="00482867">
      <w:pPr>
        <w:pStyle w:val="NoSpacing"/>
        <w:rPr>
          <w:sz w:val="22"/>
        </w:rPr>
      </w:pPr>
      <w:r>
        <w:rPr>
          <w:sz w:val="22"/>
        </w:rPr>
        <w:t>Health</w:t>
      </w:r>
      <w:r w:rsidRPr="00044B0D">
        <w:rPr>
          <w:sz w:val="22"/>
        </w:rPr>
        <w:t xml:space="preserve"> communities outside Sussex</w:t>
      </w:r>
      <w:r>
        <w:rPr>
          <w:sz w:val="22"/>
        </w:rPr>
        <w:t xml:space="preserve"> must be involved</w:t>
      </w:r>
      <w:r w:rsidRPr="00044B0D">
        <w:rPr>
          <w:sz w:val="22"/>
        </w:rPr>
        <w:t xml:space="preserve"> to take account of their needs and strategies in planning future services.</w:t>
      </w:r>
    </w:p>
    <w:p w:rsidR="00482867" w:rsidRPr="00044B0D" w:rsidRDefault="00482867" w:rsidP="00482867">
      <w:pPr>
        <w:pStyle w:val="NoSpacing"/>
        <w:rPr>
          <w:sz w:val="22"/>
        </w:rPr>
      </w:pPr>
    </w:p>
    <w:p w:rsidR="00482867" w:rsidRDefault="00482867" w:rsidP="00482867">
      <w:pPr>
        <w:pStyle w:val="NoSpacing"/>
        <w:rPr>
          <w:sz w:val="22"/>
        </w:rPr>
      </w:pPr>
      <w:r w:rsidRPr="00044B0D">
        <w:rPr>
          <w:sz w:val="22"/>
        </w:rPr>
        <w:t>Establish and maintain links with other services involved in trauma prevention, response and education.</w:t>
      </w:r>
    </w:p>
    <w:p w:rsidR="00336285" w:rsidRPr="00336285" w:rsidRDefault="00336285" w:rsidP="00100418">
      <w:pPr>
        <w:autoSpaceDE w:val="0"/>
        <w:autoSpaceDN w:val="0"/>
        <w:adjustRightInd w:val="0"/>
        <w:spacing w:after="0"/>
        <w:rPr>
          <w:rFonts w:cs="Arial"/>
          <w:sz w:val="22"/>
        </w:rPr>
      </w:pPr>
    </w:p>
    <w:p w:rsidR="00100418" w:rsidRPr="00336285" w:rsidRDefault="00100418" w:rsidP="00100418">
      <w:pPr>
        <w:autoSpaceDE w:val="0"/>
        <w:autoSpaceDN w:val="0"/>
        <w:adjustRightInd w:val="0"/>
        <w:spacing w:after="0"/>
        <w:rPr>
          <w:rFonts w:cs="Arial"/>
          <w:sz w:val="22"/>
        </w:rPr>
      </w:pPr>
      <w:r w:rsidRPr="00336285">
        <w:rPr>
          <w:rFonts w:cs="Arial"/>
          <w:b/>
          <w:bCs/>
          <w:sz w:val="22"/>
        </w:rPr>
        <w:t>5 Meetings frequency</w:t>
      </w:r>
    </w:p>
    <w:p w:rsidR="00100418" w:rsidRDefault="00100418" w:rsidP="00100418">
      <w:pPr>
        <w:autoSpaceDE w:val="0"/>
        <w:autoSpaceDN w:val="0"/>
        <w:adjustRightInd w:val="0"/>
        <w:spacing w:after="0"/>
        <w:rPr>
          <w:rFonts w:cs="Arial"/>
          <w:sz w:val="22"/>
        </w:rPr>
      </w:pPr>
      <w:r w:rsidRPr="00336285">
        <w:rPr>
          <w:rFonts w:cs="Arial"/>
          <w:sz w:val="22"/>
        </w:rPr>
        <w:t xml:space="preserve">The Clinical Advisory Group will meet 3-4 times per annum, but additional meetings may be called by exception if necessary. </w:t>
      </w:r>
    </w:p>
    <w:p w:rsidR="00336285" w:rsidRPr="00336285" w:rsidRDefault="00336285" w:rsidP="00100418">
      <w:pPr>
        <w:autoSpaceDE w:val="0"/>
        <w:autoSpaceDN w:val="0"/>
        <w:adjustRightInd w:val="0"/>
        <w:spacing w:after="0"/>
        <w:rPr>
          <w:rFonts w:cs="Arial"/>
          <w:sz w:val="22"/>
        </w:rPr>
      </w:pPr>
    </w:p>
    <w:p w:rsidR="00100418" w:rsidRDefault="00100418" w:rsidP="00100418">
      <w:pPr>
        <w:autoSpaceDE w:val="0"/>
        <w:autoSpaceDN w:val="0"/>
        <w:adjustRightInd w:val="0"/>
        <w:spacing w:after="0"/>
        <w:rPr>
          <w:rFonts w:cs="Arial"/>
          <w:b/>
          <w:bCs/>
          <w:sz w:val="22"/>
        </w:rPr>
      </w:pPr>
      <w:r w:rsidRPr="00336285">
        <w:rPr>
          <w:rFonts w:cs="Arial"/>
          <w:b/>
          <w:bCs/>
          <w:sz w:val="22"/>
        </w:rPr>
        <w:t>6 Accountability and Governance</w:t>
      </w:r>
    </w:p>
    <w:p w:rsidR="00336285" w:rsidRPr="00336285" w:rsidRDefault="00336285" w:rsidP="00100418">
      <w:pPr>
        <w:autoSpaceDE w:val="0"/>
        <w:autoSpaceDN w:val="0"/>
        <w:adjustRightInd w:val="0"/>
        <w:spacing w:after="0"/>
        <w:rPr>
          <w:rFonts w:cs="Arial"/>
          <w:sz w:val="22"/>
        </w:rPr>
      </w:pPr>
      <w:r w:rsidRPr="00336285">
        <w:rPr>
          <w:rFonts w:cs="Arial"/>
          <w:bCs/>
          <w:sz w:val="22"/>
        </w:rPr>
        <w:t>See figure 1 for the governance structure of the network</w:t>
      </w:r>
    </w:p>
    <w:p w:rsidR="00100418" w:rsidRPr="00336285" w:rsidRDefault="00100418" w:rsidP="00336285">
      <w:pPr>
        <w:pStyle w:val="ListParagraph"/>
        <w:numPr>
          <w:ilvl w:val="0"/>
          <w:numId w:val="24"/>
        </w:numPr>
        <w:autoSpaceDE w:val="0"/>
        <w:autoSpaceDN w:val="0"/>
        <w:adjustRightInd w:val="0"/>
        <w:spacing w:after="33"/>
        <w:rPr>
          <w:rFonts w:cs="Arial"/>
          <w:sz w:val="22"/>
        </w:rPr>
      </w:pPr>
      <w:r w:rsidRPr="00336285">
        <w:rPr>
          <w:rFonts w:cs="Arial"/>
          <w:sz w:val="22"/>
        </w:rPr>
        <w:lastRenderedPageBreak/>
        <w:t xml:space="preserve">Commissioners remain accountable for the commissioning of services </w:t>
      </w:r>
    </w:p>
    <w:p w:rsidR="00100418" w:rsidRPr="00336285" w:rsidRDefault="00100418" w:rsidP="00336285">
      <w:pPr>
        <w:pStyle w:val="ListParagraph"/>
        <w:numPr>
          <w:ilvl w:val="0"/>
          <w:numId w:val="24"/>
        </w:numPr>
        <w:autoSpaceDE w:val="0"/>
        <w:autoSpaceDN w:val="0"/>
        <w:adjustRightInd w:val="0"/>
        <w:spacing w:after="33"/>
        <w:rPr>
          <w:rFonts w:cs="Arial"/>
          <w:sz w:val="22"/>
        </w:rPr>
      </w:pPr>
      <w:r w:rsidRPr="00336285">
        <w:rPr>
          <w:rFonts w:cs="Arial"/>
          <w:sz w:val="22"/>
        </w:rPr>
        <w:t xml:space="preserve">Providers are accountable for the quality of service delivery </w:t>
      </w:r>
    </w:p>
    <w:p w:rsidR="00100418" w:rsidRPr="00336285" w:rsidRDefault="00100418" w:rsidP="00336285">
      <w:pPr>
        <w:pStyle w:val="ListParagraph"/>
        <w:numPr>
          <w:ilvl w:val="0"/>
          <w:numId w:val="24"/>
        </w:numPr>
        <w:autoSpaceDE w:val="0"/>
        <w:autoSpaceDN w:val="0"/>
        <w:adjustRightInd w:val="0"/>
        <w:spacing w:after="33"/>
        <w:rPr>
          <w:rFonts w:cs="Arial"/>
          <w:sz w:val="22"/>
        </w:rPr>
      </w:pPr>
      <w:r w:rsidRPr="00336285">
        <w:rPr>
          <w:rFonts w:cs="Arial"/>
          <w:sz w:val="22"/>
        </w:rPr>
        <w:t xml:space="preserve">Members will be responsible for taking forward and completing any actions agreed </w:t>
      </w:r>
    </w:p>
    <w:p w:rsidR="00100418" w:rsidRPr="00336285" w:rsidRDefault="00100418" w:rsidP="00336285">
      <w:pPr>
        <w:pStyle w:val="ListParagraph"/>
        <w:numPr>
          <w:ilvl w:val="0"/>
          <w:numId w:val="24"/>
        </w:numPr>
        <w:autoSpaceDE w:val="0"/>
        <w:autoSpaceDN w:val="0"/>
        <w:adjustRightInd w:val="0"/>
        <w:spacing w:after="0"/>
        <w:rPr>
          <w:rFonts w:cs="Arial"/>
          <w:sz w:val="22"/>
        </w:rPr>
      </w:pPr>
      <w:r w:rsidRPr="00336285">
        <w:rPr>
          <w:rFonts w:cs="Arial"/>
          <w:sz w:val="22"/>
        </w:rPr>
        <w:t xml:space="preserve">The CAG will be accountable to the </w:t>
      </w:r>
      <w:r w:rsidR="00336285" w:rsidRPr="00336285">
        <w:rPr>
          <w:rFonts w:cs="Arial"/>
          <w:sz w:val="22"/>
        </w:rPr>
        <w:t>Sussex Trauma Network Board</w:t>
      </w:r>
      <w:r w:rsidRPr="00336285">
        <w:rPr>
          <w:rFonts w:cs="Arial"/>
          <w:sz w:val="22"/>
        </w:rPr>
        <w:t xml:space="preserve"> which in turn is accountable to the </w:t>
      </w:r>
      <w:r w:rsidR="00336285" w:rsidRPr="00336285">
        <w:rPr>
          <w:rFonts w:cs="Arial"/>
          <w:sz w:val="22"/>
        </w:rPr>
        <w:t>Operational Delivery Network Oversight Group, NHS England</w:t>
      </w:r>
      <w:r w:rsidRPr="00336285">
        <w:rPr>
          <w:rFonts w:cs="Arial"/>
          <w:sz w:val="22"/>
        </w:rPr>
        <w:t xml:space="preserve"> </w:t>
      </w:r>
    </w:p>
    <w:p w:rsidR="00100418" w:rsidRPr="00336285" w:rsidRDefault="00100418" w:rsidP="00100418">
      <w:pPr>
        <w:autoSpaceDE w:val="0"/>
        <w:autoSpaceDN w:val="0"/>
        <w:adjustRightInd w:val="0"/>
        <w:spacing w:after="0"/>
        <w:rPr>
          <w:rFonts w:cs="Arial"/>
          <w:sz w:val="22"/>
        </w:rPr>
      </w:pPr>
    </w:p>
    <w:p w:rsidR="00100418" w:rsidRPr="00336285" w:rsidRDefault="00100418" w:rsidP="00100418">
      <w:pPr>
        <w:autoSpaceDE w:val="0"/>
        <w:autoSpaceDN w:val="0"/>
        <w:adjustRightInd w:val="0"/>
        <w:spacing w:after="0"/>
        <w:rPr>
          <w:rFonts w:cs="Arial"/>
          <w:sz w:val="22"/>
        </w:rPr>
      </w:pPr>
      <w:r w:rsidRPr="00336285">
        <w:rPr>
          <w:rFonts w:cs="Arial"/>
          <w:b/>
          <w:bCs/>
          <w:sz w:val="22"/>
        </w:rPr>
        <w:t>7 Quoracy</w:t>
      </w:r>
    </w:p>
    <w:p w:rsidR="00100418" w:rsidRPr="00336285" w:rsidRDefault="00100418" w:rsidP="00100418">
      <w:pPr>
        <w:autoSpaceDE w:val="0"/>
        <w:autoSpaceDN w:val="0"/>
        <w:adjustRightInd w:val="0"/>
        <w:spacing w:after="0"/>
        <w:rPr>
          <w:rFonts w:cs="Arial"/>
          <w:sz w:val="22"/>
        </w:rPr>
      </w:pPr>
      <w:r w:rsidRPr="00336285">
        <w:rPr>
          <w:rFonts w:cs="Arial"/>
          <w:sz w:val="22"/>
        </w:rPr>
        <w:t>Meetings will be quorate when the Chair or agreed alternative Chair i</w:t>
      </w:r>
      <w:r w:rsidR="00336285">
        <w:rPr>
          <w:rFonts w:cs="Arial"/>
          <w:sz w:val="22"/>
        </w:rPr>
        <w:t xml:space="preserve">s present and there is clinical representation from each acute provider trust within the network. </w:t>
      </w:r>
      <w:r w:rsidR="00482867">
        <w:rPr>
          <w:rFonts w:cs="Arial"/>
          <w:sz w:val="22"/>
        </w:rPr>
        <w:t>Where necessary, full CAG concensus will be achieved through virtual means.</w:t>
      </w:r>
    </w:p>
    <w:p w:rsidR="00100418" w:rsidRPr="00336285" w:rsidRDefault="00100418" w:rsidP="00100418">
      <w:pPr>
        <w:autoSpaceDE w:val="0"/>
        <w:autoSpaceDN w:val="0"/>
        <w:adjustRightInd w:val="0"/>
        <w:spacing w:after="0"/>
        <w:rPr>
          <w:rFonts w:cs="Arial"/>
          <w:sz w:val="22"/>
        </w:rPr>
      </w:pPr>
    </w:p>
    <w:p w:rsidR="00100418" w:rsidRPr="00482867" w:rsidRDefault="00482867" w:rsidP="00100418">
      <w:pPr>
        <w:autoSpaceDE w:val="0"/>
        <w:autoSpaceDN w:val="0"/>
        <w:adjustRightInd w:val="0"/>
        <w:spacing w:after="0"/>
        <w:rPr>
          <w:rFonts w:cs="Arial"/>
          <w:sz w:val="22"/>
        </w:rPr>
      </w:pPr>
      <w:r>
        <w:rPr>
          <w:rFonts w:cs="Arial"/>
          <w:b/>
          <w:bCs/>
          <w:sz w:val="22"/>
        </w:rPr>
        <w:t>8</w:t>
      </w:r>
      <w:r w:rsidR="00100418" w:rsidRPr="00482867">
        <w:rPr>
          <w:rFonts w:cs="Arial"/>
          <w:b/>
          <w:bCs/>
          <w:sz w:val="22"/>
        </w:rPr>
        <w:t xml:space="preserve"> Agendas and Minutes</w:t>
      </w:r>
    </w:p>
    <w:p w:rsidR="00100418" w:rsidRPr="00482867" w:rsidRDefault="00100418" w:rsidP="00482867">
      <w:pPr>
        <w:pStyle w:val="ListParagraph"/>
        <w:numPr>
          <w:ilvl w:val="0"/>
          <w:numId w:val="24"/>
        </w:numPr>
        <w:autoSpaceDE w:val="0"/>
        <w:autoSpaceDN w:val="0"/>
        <w:adjustRightInd w:val="0"/>
        <w:spacing w:after="196"/>
        <w:ind w:left="426" w:hanging="284"/>
        <w:rPr>
          <w:rFonts w:cs="Arial"/>
          <w:sz w:val="22"/>
        </w:rPr>
      </w:pPr>
      <w:r w:rsidRPr="00482867">
        <w:rPr>
          <w:rFonts w:cs="Arial"/>
          <w:sz w:val="22"/>
        </w:rPr>
        <w:t xml:space="preserve">The agenda and supporting papers will be circulated by email in advance of the meeting. Papers may not be tabled without the agreement of the Chair. </w:t>
      </w:r>
    </w:p>
    <w:p w:rsidR="00100418" w:rsidRPr="00482867" w:rsidRDefault="00100418" w:rsidP="00482867">
      <w:pPr>
        <w:pStyle w:val="ListParagraph"/>
        <w:numPr>
          <w:ilvl w:val="0"/>
          <w:numId w:val="24"/>
        </w:numPr>
        <w:autoSpaceDE w:val="0"/>
        <w:autoSpaceDN w:val="0"/>
        <w:adjustRightInd w:val="0"/>
        <w:spacing w:after="196"/>
        <w:ind w:left="426" w:hanging="284"/>
        <w:rPr>
          <w:rFonts w:cs="Arial"/>
          <w:sz w:val="22"/>
        </w:rPr>
      </w:pPr>
      <w:r w:rsidRPr="00482867">
        <w:rPr>
          <w:rFonts w:cs="Arial"/>
          <w:sz w:val="22"/>
        </w:rPr>
        <w:t xml:space="preserve">Minutes will be taken </w:t>
      </w:r>
      <w:r w:rsidR="00482867">
        <w:rPr>
          <w:rFonts w:cs="Arial"/>
          <w:sz w:val="22"/>
        </w:rPr>
        <w:t xml:space="preserve">and </w:t>
      </w:r>
      <w:r w:rsidRPr="00482867">
        <w:rPr>
          <w:rFonts w:cs="Arial"/>
          <w:sz w:val="22"/>
        </w:rPr>
        <w:t xml:space="preserve">routinely circulated to members. </w:t>
      </w:r>
    </w:p>
    <w:p w:rsidR="005E33D9" w:rsidRPr="00482867" w:rsidRDefault="00482867" w:rsidP="00044B0D">
      <w:pPr>
        <w:pStyle w:val="NoSpacing"/>
        <w:rPr>
          <w:b/>
          <w:sz w:val="22"/>
        </w:rPr>
      </w:pPr>
      <w:r w:rsidRPr="00482867">
        <w:rPr>
          <w:b/>
          <w:sz w:val="22"/>
        </w:rPr>
        <w:t xml:space="preserve">9. </w:t>
      </w:r>
      <w:r w:rsidR="005E33D9" w:rsidRPr="00482867">
        <w:rPr>
          <w:b/>
          <w:bCs/>
          <w:sz w:val="22"/>
        </w:rPr>
        <w:t>Communication</w:t>
      </w:r>
    </w:p>
    <w:p w:rsidR="005E33D9" w:rsidRPr="00044B0D" w:rsidRDefault="005E33D9" w:rsidP="00044B0D">
      <w:pPr>
        <w:pStyle w:val="NoSpacing"/>
        <w:rPr>
          <w:sz w:val="22"/>
        </w:rPr>
      </w:pPr>
      <w:r w:rsidRPr="00044B0D">
        <w:rPr>
          <w:sz w:val="22"/>
        </w:rPr>
        <w:t xml:space="preserve">Ensure good communication lines with all network members and the wider stake holder community involved in major trauma services. </w:t>
      </w:r>
    </w:p>
    <w:p w:rsidR="005E33D9" w:rsidRPr="00044B0D" w:rsidRDefault="005E33D9" w:rsidP="00044B0D">
      <w:pPr>
        <w:pStyle w:val="NoSpacing"/>
        <w:rPr>
          <w:sz w:val="22"/>
        </w:rPr>
      </w:pPr>
    </w:p>
    <w:p w:rsidR="005E33D9" w:rsidRPr="00482867" w:rsidRDefault="00482867" w:rsidP="00044B0D">
      <w:pPr>
        <w:pStyle w:val="NoSpacing"/>
        <w:rPr>
          <w:b/>
          <w:bCs/>
          <w:sz w:val="22"/>
        </w:rPr>
      </w:pPr>
      <w:r>
        <w:rPr>
          <w:b/>
          <w:bCs/>
          <w:sz w:val="22"/>
        </w:rPr>
        <w:t>10. Patient and carer engagement</w:t>
      </w:r>
    </w:p>
    <w:p w:rsidR="005E33D9" w:rsidRPr="00044B0D" w:rsidRDefault="005E33D9" w:rsidP="00044B0D">
      <w:pPr>
        <w:pStyle w:val="NoSpacing"/>
        <w:rPr>
          <w:sz w:val="22"/>
        </w:rPr>
      </w:pPr>
      <w:r w:rsidRPr="00044B0D">
        <w:rPr>
          <w:sz w:val="22"/>
        </w:rPr>
        <w:t>Involve patients through patient representation on Network meetings and encourage the development of a patient forum to advise and input thorough patient representatives.</w:t>
      </w:r>
    </w:p>
    <w:p w:rsidR="005E33D9" w:rsidRPr="00044B0D" w:rsidRDefault="005E33D9" w:rsidP="00044B0D">
      <w:pPr>
        <w:pStyle w:val="NoSpacing"/>
        <w:rPr>
          <w:sz w:val="22"/>
        </w:rPr>
      </w:pPr>
    </w:p>
    <w:p w:rsidR="005E33D9" w:rsidRPr="00482867" w:rsidRDefault="00482867" w:rsidP="00044B0D">
      <w:pPr>
        <w:pStyle w:val="NoSpacing"/>
        <w:rPr>
          <w:b/>
          <w:sz w:val="22"/>
        </w:rPr>
      </w:pPr>
      <w:r>
        <w:rPr>
          <w:b/>
          <w:bCs/>
          <w:sz w:val="22"/>
        </w:rPr>
        <w:t xml:space="preserve">11. </w:t>
      </w:r>
      <w:r w:rsidR="005E33D9" w:rsidRPr="00044B0D">
        <w:rPr>
          <w:b/>
          <w:bCs/>
          <w:sz w:val="22"/>
        </w:rPr>
        <w:t xml:space="preserve">Accountability </w:t>
      </w:r>
    </w:p>
    <w:p w:rsidR="005E33D9" w:rsidRPr="00044B0D" w:rsidRDefault="005E33D9" w:rsidP="00044B0D">
      <w:pPr>
        <w:pStyle w:val="NoSpacing"/>
        <w:rPr>
          <w:sz w:val="22"/>
        </w:rPr>
      </w:pPr>
      <w:r w:rsidRPr="00044B0D">
        <w:rPr>
          <w:sz w:val="22"/>
        </w:rPr>
        <w:t xml:space="preserve">The Chair of the Sussex </w:t>
      </w:r>
      <w:r w:rsidR="00482867">
        <w:rPr>
          <w:sz w:val="22"/>
        </w:rPr>
        <w:t>CAG</w:t>
      </w:r>
      <w:r w:rsidRPr="00044B0D">
        <w:rPr>
          <w:sz w:val="22"/>
        </w:rPr>
        <w:t xml:space="preserve"> for Major Trauma Services will be accountable to </w:t>
      </w:r>
      <w:r w:rsidR="00482867">
        <w:rPr>
          <w:sz w:val="22"/>
        </w:rPr>
        <w:t>the Chair of the Sussex Trauma Network</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The Network will establish other project groups to review and make recommendations on specific areas of work or developments, ensuring representation and engagement from across the Network.</w:t>
      </w:r>
    </w:p>
    <w:p w:rsidR="005E33D9" w:rsidRPr="00044B0D" w:rsidRDefault="005E33D9" w:rsidP="00044B0D">
      <w:pPr>
        <w:pStyle w:val="NoSpacing"/>
        <w:rPr>
          <w:sz w:val="22"/>
        </w:rPr>
      </w:pPr>
    </w:p>
    <w:p w:rsidR="005E33D9" w:rsidRPr="00044B0D" w:rsidRDefault="00482867" w:rsidP="00044B0D">
      <w:pPr>
        <w:pStyle w:val="NoSpacing"/>
        <w:rPr>
          <w:sz w:val="22"/>
        </w:rPr>
      </w:pPr>
      <w:r>
        <w:rPr>
          <w:sz w:val="22"/>
        </w:rPr>
        <w:t>It may be nece</w:t>
      </w:r>
      <w:r w:rsidR="005E33D9" w:rsidRPr="00044B0D">
        <w:rPr>
          <w:sz w:val="22"/>
        </w:rPr>
        <w:t>ssary to delegate attendance to appropriate senior deputies. Should this arise the deputy must have a key role in major trauma services and bring the full authority of the person/organisation they are deputising for.</w:t>
      </w:r>
    </w:p>
    <w:p w:rsidR="005E33D9" w:rsidRDefault="005E33D9" w:rsidP="00044B0D">
      <w:pPr>
        <w:pStyle w:val="NoSpacing"/>
        <w:rPr>
          <w:bCs/>
          <w:sz w:val="22"/>
        </w:rPr>
      </w:pPr>
    </w:p>
    <w:p w:rsidR="005E33D9" w:rsidRPr="00044B0D" w:rsidRDefault="005E33D9" w:rsidP="00044B0D">
      <w:pPr>
        <w:pStyle w:val="NoSpacing"/>
        <w:numPr>
          <w:ilvl w:val="0"/>
          <w:numId w:val="14"/>
        </w:numPr>
        <w:rPr>
          <w:b/>
          <w:bCs/>
          <w:sz w:val="22"/>
        </w:rPr>
      </w:pPr>
      <w:r w:rsidRPr="00044B0D">
        <w:rPr>
          <w:b/>
          <w:bCs/>
          <w:sz w:val="22"/>
        </w:rPr>
        <w:t>Terms of Business</w:t>
      </w:r>
    </w:p>
    <w:p w:rsidR="005E33D9" w:rsidRPr="00044B0D" w:rsidRDefault="005E33D9" w:rsidP="00044B0D">
      <w:pPr>
        <w:pStyle w:val="NoSpacing"/>
        <w:rPr>
          <w:sz w:val="22"/>
        </w:rPr>
      </w:pPr>
    </w:p>
    <w:p w:rsidR="005E33D9" w:rsidRPr="00044B0D" w:rsidRDefault="005E33D9" w:rsidP="00044B0D">
      <w:pPr>
        <w:pStyle w:val="NoSpacing"/>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5E33D9" w:rsidRPr="00044B0D" w:rsidTr="00C73AB3">
        <w:tc>
          <w:tcPr>
            <w:tcW w:w="3080" w:type="dxa"/>
          </w:tcPr>
          <w:p w:rsidR="005E33D9" w:rsidRPr="00C73AB3" w:rsidRDefault="005E33D9" w:rsidP="00044B0D">
            <w:pPr>
              <w:pStyle w:val="NoSpacing"/>
              <w:rPr>
                <w:sz w:val="22"/>
              </w:rPr>
            </w:pPr>
            <w:r w:rsidRPr="00C73AB3">
              <w:rPr>
                <w:sz w:val="22"/>
              </w:rPr>
              <w:t xml:space="preserve">Version </w:t>
            </w:r>
          </w:p>
        </w:tc>
        <w:tc>
          <w:tcPr>
            <w:tcW w:w="3081" w:type="dxa"/>
          </w:tcPr>
          <w:p w:rsidR="005E33D9" w:rsidRPr="00C73AB3" w:rsidRDefault="005E33D9" w:rsidP="00044B0D">
            <w:pPr>
              <w:pStyle w:val="NoSpacing"/>
              <w:rPr>
                <w:sz w:val="22"/>
              </w:rPr>
            </w:pPr>
            <w:r w:rsidRPr="00C73AB3">
              <w:rPr>
                <w:sz w:val="22"/>
              </w:rPr>
              <w:t>Author</w:t>
            </w:r>
          </w:p>
        </w:tc>
        <w:tc>
          <w:tcPr>
            <w:tcW w:w="3081" w:type="dxa"/>
          </w:tcPr>
          <w:p w:rsidR="005E33D9" w:rsidRPr="00C73AB3" w:rsidRDefault="005E33D9" w:rsidP="00044B0D">
            <w:pPr>
              <w:pStyle w:val="NoSpacing"/>
              <w:rPr>
                <w:sz w:val="22"/>
              </w:rPr>
            </w:pPr>
            <w:r w:rsidRPr="00C73AB3">
              <w:rPr>
                <w:sz w:val="22"/>
              </w:rPr>
              <w:t>Date</w:t>
            </w:r>
          </w:p>
        </w:tc>
      </w:tr>
      <w:tr w:rsidR="005E33D9" w:rsidRPr="00044B0D" w:rsidTr="00C73AB3">
        <w:tc>
          <w:tcPr>
            <w:tcW w:w="3080" w:type="dxa"/>
          </w:tcPr>
          <w:p w:rsidR="005E33D9" w:rsidRPr="00C73AB3" w:rsidRDefault="005E33D9" w:rsidP="00044B0D">
            <w:pPr>
              <w:pStyle w:val="NoSpacing"/>
              <w:rPr>
                <w:sz w:val="22"/>
              </w:rPr>
            </w:pPr>
            <w:r w:rsidRPr="00C73AB3">
              <w:rPr>
                <w:sz w:val="22"/>
              </w:rPr>
              <w:t>0.1</w:t>
            </w:r>
          </w:p>
        </w:tc>
        <w:tc>
          <w:tcPr>
            <w:tcW w:w="3081" w:type="dxa"/>
          </w:tcPr>
          <w:p w:rsidR="005E33D9" w:rsidRPr="00C73AB3" w:rsidRDefault="005E33D9" w:rsidP="00044B0D">
            <w:pPr>
              <w:pStyle w:val="NoSpacing"/>
              <w:rPr>
                <w:sz w:val="22"/>
              </w:rPr>
            </w:pPr>
            <w:r w:rsidRPr="00C73AB3">
              <w:rPr>
                <w:sz w:val="22"/>
              </w:rPr>
              <w:t>SM</w:t>
            </w:r>
          </w:p>
        </w:tc>
        <w:tc>
          <w:tcPr>
            <w:tcW w:w="3081" w:type="dxa"/>
          </w:tcPr>
          <w:p w:rsidR="005E33D9" w:rsidRPr="00C73AB3" w:rsidRDefault="005E33D9" w:rsidP="00044B0D">
            <w:pPr>
              <w:pStyle w:val="NoSpacing"/>
              <w:rPr>
                <w:sz w:val="22"/>
              </w:rPr>
            </w:pPr>
            <w:r w:rsidRPr="00C73AB3">
              <w:rPr>
                <w:sz w:val="22"/>
              </w:rPr>
              <w:t>April 2014</w:t>
            </w:r>
          </w:p>
        </w:tc>
      </w:tr>
      <w:tr w:rsidR="005E33D9" w:rsidRPr="00044B0D" w:rsidTr="00C73AB3">
        <w:trPr>
          <w:trHeight w:val="503"/>
        </w:trPr>
        <w:tc>
          <w:tcPr>
            <w:tcW w:w="3080" w:type="dxa"/>
          </w:tcPr>
          <w:p w:rsidR="005E33D9" w:rsidRPr="00C73AB3" w:rsidRDefault="005E33D9" w:rsidP="00044B0D">
            <w:pPr>
              <w:pStyle w:val="NoSpacing"/>
              <w:rPr>
                <w:sz w:val="22"/>
              </w:rPr>
            </w:pPr>
            <w:r w:rsidRPr="00C73AB3">
              <w:rPr>
                <w:sz w:val="22"/>
              </w:rPr>
              <w:t>0.2</w:t>
            </w:r>
          </w:p>
        </w:tc>
        <w:tc>
          <w:tcPr>
            <w:tcW w:w="3081" w:type="dxa"/>
          </w:tcPr>
          <w:p w:rsidR="005E33D9" w:rsidRPr="00C73AB3" w:rsidRDefault="005E33D9" w:rsidP="00044B0D">
            <w:pPr>
              <w:pStyle w:val="NoSpacing"/>
              <w:rPr>
                <w:sz w:val="22"/>
              </w:rPr>
            </w:pPr>
            <w:r w:rsidRPr="00C73AB3">
              <w:rPr>
                <w:sz w:val="22"/>
              </w:rPr>
              <w:t>BR – for agreement at 23.5.14 meeting</w:t>
            </w:r>
          </w:p>
        </w:tc>
        <w:tc>
          <w:tcPr>
            <w:tcW w:w="3081" w:type="dxa"/>
          </w:tcPr>
          <w:p w:rsidR="005E33D9" w:rsidRPr="00C73AB3" w:rsidRDefault="005E33D9" w:rsidP="00044B0D">
            <w:pPr>
              <w:pStyle w:val="NoSpacing"/>
              <w:rPr>
                <w:sz w:val="22"/>
              </w:rPr>
            </w:pPr>
            <w:r w:rsidRPr="00C73AB3">
              <w:rPr>
                <w:sz w:val="22"/>
              </w:rPr>
              <w:t>May 2014</w:t>
            </w:r>
          </w:p>
        </w:tc>
      </w:tr>
      <w:tr w:rsidR="005E33D9" w:rsidRPr="00044B0D" w:rsidTr="00C73AB3">
        <w:tc>
          <w:tcPr>
            <w:tcW w:w="3080" w:type="dxa"/>
          </w:tcPr>
          <w:p w:rsidR="005E33D9" w:rsidRPr="00C73AB3" w:rsidRDefault="005E33D9" w:rsidP="00044B0D">
            <w:pPr>
              <w:pStyle w:val="NoSpacing"/>
              <w:rPr>
                <w:sz w:val="22"/>
              </w:rPr>
            </w:pPr>
            <w:r>
              <w:rPr>
                <w:sz w:val="22"/>
              </w:rPr>
              <w:t>0.3</w:t>
            </w:r>
          </w:p>
        </w:tc>
        <w:tc>
          <w:tcPr>
            <w:tcW w:w="3081" w:type="dxa"/>
          </w:tcPr>
          <w:p w:rsidR="005E33D9" w:rsidRPr="00C73AB3" w:rsidRDefault="005E33D9" w:rsidP="00044B0D">
            <w:pPr>
              <w:pStyle w:val="NoSpacing"/>
              <w:rPr>
                <w:sz w:val="22"/>
              </w:rPr>
            </w:pPr>
            <w:r>
              <w:rPr>
                <w:sz w:val="22"/>
              </w:rPr>
              <w:t>BR – amendments from HW</w:t>
            </w:r>
          </w:p>
        </w:tc>
        <w:tc>
          <w:tcPr>
            <w:tcW w:w="3081" w:type="dxa"/>
          </w:tcPr>
          <w:p w:rsidR="005E33D9" w:rsidRPr="00C73AB3" w:rsidRDefault="005E33D9" w:rsidP="00044B0D">
            <w:pPr>
              <w:pStyle w:val="NoSpacing"/>
              <w:rPr>
                <w:sz w:val="22"/>
              </w:rPr>
            </w:pPr>
            <w:r>
              <w:rPr>
                <w:sz w:val="22"/>
              </w:rPr>
              <w:t>May 2014</w:t>
            </w:r>
          </w:p>
        </w:tc>
      </w:tr>
      <w:tr w:rsidR="005E33D9" w:rsidRPr="00044B0D" w:rsidTr="00C73AB3">
        <w:trPr>
          <w:ins w:id="0" w:author="Rayner, Barbara" w:date="2014-05-27T12:37:00Z"/>
        </w:trPr>
        <w:tc>
          <w:tcPr>
            <w:tcW w:w="3080" w:type="dxa"/>
          </w:tcPr>
          <w:p w:rsidR="005E33D9" w:rsidRDefault="005E33D9" w:rsidP="00044B0D">
            <w:pPr>
              <w:pStyle w:val="NoSpacing"/>
              <w:rPr>
                <w:ins w:id="1" w:author="Rayner, Barbara" w:date="2014-05-27T12:37:00Z"/>
                <w:sz w:val="22"/>
              </w:rPr>
            </w:pPr>
            <w:ins w:id="2" w:author="Rayner, Barbara" w:date="2014-05-27T12:37:00Z">
              <w:r>
                <w:rPr>
                  <w:sz w:val="22"/>
                </w:rPr>
                <w:t>0.4</w:t>
              </w:r>
            </w:ins>
          </w:p>
        </w:tc>
        <w:tc>
          <w:tcPr>
            <w:tcW w:w="3081" w:type="dxa"/>
          </w:tcPr>
          <w:p w:rsidR="005E33D9" w:rsidRDefault="005E33D9" w:rsidP="00044B0D">
            <w:pPr>
              <w:pStyle w:val="NoSpacing"/>
              <w:rPr>
                <w:ins w:id="3" w:author="Rayner, Barbara" w:date="2014-05-27T12:37:00Z"/>
                <w:sz w:val="22"/>
              </w:rPr>
            </w:pPr>
            <w:ins w:id="4" w:author="Rayner, Barbara" w:date="2014-05-27T12:37:00Z">
              <w:r>
                <w:rPr>
                  <w:sz w:val="22"/>
                </w:rPr>
                <w:t xml:space="preserve">BR – amendments following </w:t>
              </w:r>
            </w:ins>
            <w:ins w:id="5" w:author="Rayner, Barbara" w:date="2014-05-27T12:38:00Z">
              <w:r>
                <w:rPr>
                  <w:sz w:val="22"/>
                </w:rPr>
                <w:t>board meeting 23.5.14</w:t>
              </w:r>
            </w:ins>
          </w:p>
        </w:tc>
        <w:tc>
          <w:tcPr>
            <w:tcW w:w="3081" w:type="dxa"/>
          </w:tcPr>
          <w:p w:rsidR="005E33D9" w:rsidRDefault="005E33D9" w:rsidP="00044B0D">
            <w:pPr>
              <w:pStyle w:val="NoSpacing"/>
              <w:rPr>
                <w:ins w:id="6" w:author="Rayner, Barbara" w:date="2014-05-27T12:37:00Z"/>
                <w:sz w:val="22"/>
              </w:rPr>
            </w:pPr>
            <w:ins w:id="7" w:author="Rayner, Barbara" w:date="2014-05-27T12:38:00Z">
              <w:r>
                <w:rPr>
                  <w:sz w:val="22"/>
                </w:rPr>
                <w:t>May 2014</w:t>
              </w:r>
            </w:ins>
          </w:p>
        </w:tc>
      </w:tr>
    </w:tbl>
    <w:p w:rsidR="005E33D9" w:rsidRPr="00044B0D" w:rsidRDefault="005E33D9" w:rsidP="00044B0D">
      <w:pPr>
        <w:pStyle w:val="NoSpacing"/>
        <w:rPr>
          <w:sz w:val="22"/>
        </w:rPr>
      </w:pPr>
    </w:p>
    <w:sectPr w:rsidR="005E33D9" w:rsidRPr="00044B0D" w:rsidSect="00687D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85" w:rsidRDefault="00336285" w:rsidP="00685E97">
      <w:pPr>
        <w:spacing w:after="0"/>
      </w:pPr>
      <w:r>
        <w:separator/>
      </w:r>
    </w:p>
  </w:endnote>
  <w:endnote w:type="continuationSeparator" w:id="0">
    <w:p w:rsidR="00336285" w:rsidRDefault="00336285" w:rsidP="00685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67" w:rsidRDefault="00482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85" w:rsidRDefault="00336285" w:rsidP="00C73AB3">
    <w:pPr>
      <w:pStyle w:val="Footer"/>
      <w:tabs>
        <w:tab w:val="clear" w:pos="9026"/>
      </w:tabs>
    </w:pPr>
    <w:r>
      <w:t xml:space="preserve">Sussex Trauma </w:t>
    </w:r>
    <w:r w:rsidR="00482867">
      <w:t>CAG</w:t>
    </w:r>
    <w:r>
      <w:t xml:space="preserve"> ToR vs0.</w:t>
    </w:r>
    <w:r w:rsidR="00482867">
      <w:t>2</w:t>
    </w:r>
    <w:del w:id="8" w:author="Rayner, Barbara" w:date="2014-05-27T12:38:00Z">
      <w:r w:rsidDel="00386BCC">
        <w:delText>2</w:delText>
      </w:r>
    </w:del>
    <w:r>
      <w:tab/>
    </w:r>
    <w:r>
      <w:tab/>
      <w:t xml:space="preserve">Page </w:t>
    </w:r>
    <w:r>
      <w:rPr>
        <w:b/>
      </w:rPr>
      <w:fldChar w:fldCharType="begin"/>
    </w:r>
    <w:r>
      <w:rPr>
        <w:b/>
      </w:rPr>
      <w:instrText xml:space="preserve"> PAGE  \* Arabic  \* MERGEFORMAT </w:instrText>
    </w:r>
    <w:r>
      <w:rPr>
        <w:b/>
      </w:rPr>
      <w:fldChar w:fldCharType="separate"/>
    </w:r>
    <w:r w:rsidR="00482867">
      <w:rPr>
        <w:b/>
        <w:noProof/>
      </w:rPr>
      <w:t>1</w:t>
    </w:r>
    <w:r>
      <w:rPr>
        <w:b/>
      </w:rPr>
      <w:fldChar w:fldCharType="end"/>
    </w:r>
    <w:r>
      <w:t xml:space="preserve"> of </w:t>
    </w:r>
    <w:fldSimple w:instr=" NUMPAGES  \* Arabic  \* MERGEFORMAT ">
      <w:r w:rsidR="00482867" w:rsidRPr="00482867">
        <w:rPr>
          <w:b/>
          <w:noProof/>
        </w:rPr>
        <w:t>3</w:t>
      </w:r>
    </w:fldSimple>
    <w:r w:rsidR="00482867">
      <w:t xml:space="preserve"> Nov</w:t>
    </w:r>
    <w:bookmarkStart w:id="9" w:name="_GoBack"/>
    <w:bookmarkEnd w:id="9"/>
    <w: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67" w:rsidRDefault="0048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85" w:rsidRDefault="00336285" w:rsidP="00685E97">
      <w:pPr>
        <w:spacing w:after="0"/>
      </w:pPr>
      <w:r>
        <w:separator/>
      </w:r>
    </w:p>
  </w:footnote>
  <w:footnote w:type="continuationSeparator" w:id="0">
    <w:p w:rsidR="00336285" w:rsidRDefault="00336285" w:rsidP="00685E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67" w:rsidRDefault="00482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85" w:rsidRDefault="00336285" w:rsidP="00D5742A">
    <w:pPr>
      <w:pStyle w:val="Header"/>
      <w:jc w:val="right"/>
    </w:pPr>
    <w:r>
      <w:rPr>
        <w:noProof/>
        <w:lang w:eastAsia="en-GB"/>
      </w:rPr>
      <w:drawing>
        <wp:inline distT="0" distB="0" distL="0" distR="0" wp14:anchorId="466DA0BE" wp14:editId="76BC6D51">
          <wp:extent cx="1390980" cy="82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uma.png"/>
                  <pic:cNvPicPr/>
                </pic:nvPicPr>
                <pic:blipFill>
                  <a:blip r:embed="rId1">
                    <a:extLst>
                      <a:ext uri="{28A0092B-C50C-407E-A947-70E740481C1C}">
                        <a14:useLocalDpi xmlns:a14="http://schemas.microsoft.com/office/drawing/2010/main" val="0"/>
                      </a:ext>
                    </a:extLst>
                  </a:blip>
                  <a:stretch>
                    <a:fillRect/>
                  </a:stretch>
                </pic:blipFill>
                <pic:spPr>
                  <a:xfrm>
                    <a:off x="0" y="0"/>
                    <a:ext cx="1392528" cy="829057"/>
                  </a:xfrm>
                  <a:prstGeom prst="rect">
                    <a:avLst/>
                  </a:prstGeom>
                </pic:spPr>
              </pic:pic>
            </a:graphicData>
          </a:graphic>
        </wp:inline>
      </w:drawing>
    </w:r>
  </w:p>
  <w:p w:rsidR="00336285" w:rsidRDefault="00336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67" w:rsidRDefault="00482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5EFED"/>
    <w:multiLevelType w:val="hybridMultilevel"/>
    <w:tmpl w:val="AB08A8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145692"/>
    <w:multiLevelType w:val="hybridMultilevel"/>
    <w:tmpl w:val="E5E6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1610F"/>
    <w:multiLevelType w:val="hybridMultilevel"/>
    <w:tmpl w:val="A4E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34495"/>
    <w:multiLevelType w:val="hybridMultilevel"/>
    <w:tmpl w:val="BA2CD5DE"/>
    <w:lvl w:ilvl="0" w:tplc="8366478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06D76"/>
    <w:multiLevelType w:val="hybridMultilevel"/>
    <w:tmpl w:val="1A9C23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5660A"/>
    <w:multiLevelType w:val="hybridMultilevel"/>
    <w:tmpl w:val="BD445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D6DC0"/>
    <w:multiLevelType w:val="hybridMultilevel"/>
    <w:tmpl w:val="635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B6B78"/>
    <w:multiLevelType w:val="hybridMultilevel"/>
    <w:tmpl w:val="E7EE2C2C"/>
    <w:lvl w:ilvl="0" w:tplc="E8C8F510">
      <w:numFmt w:val="bullet"/>
      <w:lvlText w:val=""/>
      <w:lvlJc w:val="left"/>
      <w:pPr>
        <w:ind w:left="720" w:hanging="360"/>
      </w:pPr>
      <w:rPr>
        <w:rFonts w:ascii="Cambria" w:eastAsia="Calibr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41596"/>
    <w:multiLevelType w:val="hybridMultilevel"/>
    <w:tmpl w:val="884C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554D2"/>
    <w:multiLevelType w:val="hybridMultilevel"/>
    <w:tmpl w:val="7FDC8B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655824"/>
    <w:multiLevelType w:val="hybridMultilevel"/>
    <w:tmpl w:val="59C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840F6"/>
    <w:multiLevelType w:val="hybridMultilevel"/>
    <w:tmpl w:val="2DE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671995"/>
    <w:multiLevelType w:val="hybridMultilevel"/>
    <w:tmpl w:val="5C3E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CF1E1A"/>
    <w:multiLevelType w:val="hybridMultilevel"/>
    <w:tmpl w:val="20DAD5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295C96"/>
    <w:multiLevelType w:val="hybridMultilevel"/>
    <w:tmpl w:val="60FE5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BD20D54"/>
    <w:multiLevelType w:val="hybridMultilevel"/>
    <w:tmpl w:val="F1306F64"/>
    <w:lvl w:ilvl="0" w:tplc="E8C8F510">
      <w:numFmt w:val="bullet"/>
      <w:lvlText w:val=""/>
      <w:lvlJc w:val="left"/>
      <w:pPr>
        <w:ind w:left="1080" w:hanging="360"/>
      </w:pPr>
      <w:rPr>
        <w:rFonts w:ascii="Cambria" w:eastAsia="Calibri" w:hAnsi="Cambria" w:cs="Cambr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D53BF75"/>
    <w:multiLevelType w:val="hybridMultilevel"/>
    <w:tmpl w:val="04310CD3"/>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1CA751C"/>
    <w:multiLevelType w:val="hybridMultilevel"/>
    <w:tmpl w:val="E6E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93529D"/>
    <w:multiLevelType w:val="hybridMultilevel"/>
    <w:tmpl w:val="319A68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54B46A7"/>
    <w:multiLevelType w:val="hybridMultilevel"/>
    <w:tmpl w:val="858A9D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1858D7"/>
    <w:multiLevelType w:val="hybridMultilevel"/>
    <w:tmpl w:val="CF942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BE130B"/>
    <w:multiLevelType w:val="hybridMultilevel"/>
    <w:tmpl w:val="1CB22F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75D70C2A"/>
    <w:multiLevelType w:val="hybridMultilevel"/>
    <w:tmpl w:val="CB5E67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CDD744C"/>
    <w:multiLevelType w:val="hybridMultilevel"/>
    <w:tmpl w:val="B9C2D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07809"/>
    <w:multiLevelType w:val="hybridMultilevel"/>
    <w:tmpl w:val="539C02B8"/>
    <w:lvl w:ilvl="0" w:tplc="8366478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20"/>
  </w:num>
  <w:num w:numId="5">
    <w:abstractNumId w:val="22"/>
  </w:num>
  <w:num w:numId="6">
    <w:abstractNumId w:val="21"/>
  </w:num>
  <w:num w:numId="7">
    <w:abstractNumId w:val="19"/>
  </w:num>
  <w:num w:numId="8">
    <w:abstractNumId w:val="24"/>
  </w:num>
  <w:num w:numId="9">
    <w:abstractNumId w:val="3"/>
  </w:num>
  <w:num w:numId="10">
    <w:abstractNumId w:val="4"/>
  </w:num>
  <w:num w:numId="11">
    <w:abstractNumId w:val="23"/>
  </w:num>
  <w:num w:numId="12">
    <w:abstractNumId w:val="5"/>
  </w:num>
  <w:num w:numId="13">
    <w:abstractNumId w:val="9"/>
  </w:num>
  <w:num w:numId="14">
    <w:abstractNumId w:val="18"/>
  </w:num>
  <w:num w:numId="15">
    <w:abstractNumId w:val="11"/>
  </w:num>
  <w:num w:numId="16">
    <w:abstractNumId w:val="12"/>
  </w:num>
  <w:num w:numId="17">
    <w:abstractNumId w:val="2"/>
  </w:num>
  <w:num w:numId="18">
    <w:abstractNumId w:val="6"/>
  </w:num>
  <w:num w:numId="19">
    <w:abstractNumId w:val="17"/>
  </w:num>
  <w:num w:numId="20">
    <w:abstractNumId w:val="7"/>
  </w:num>
  <w:num w:numId="21">
    <w:abstractNumId w:val="15"/>
  </w:num>
  <w:num w:numId="22">
    <w:abstractNumId w:val="14"/>
  </w:num>
  <w:num w:numId="23">
    <w:abstractNumId w:val="10"/>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04"/>
    <w:rsid w:val="00024858"/>
    <w:rsid w:val="00044B0D"/>
    <w:rsid w:val="000A1C26"/>
    <w:rsid w:val="000A2B40"/>
    <w:rsid w:val="000A72EA"/>
    <w:rsid w:val="000F122E"/>
    <w:rsid w:val="00100418"/>
    <w:rsid w:val="001219F5"/>
    <w:rsid w:val="001545AE"/>
    <w:rsid w:val="00175A1F"/>
    <w:rsid w:val="001B0A04"/>
    <w:rsid w:val="001B1163"/>
    <w:rsid w:val="00200240"/>
    <w:rsid w:val="00255C1E"/>
    <w:rsid w:val="00277D91"/>
    <w:rsid w:val="002C7064"/>
    <w:rsid w:val="00336285"/>
    <w:rsid w:val="00337682"/>
    <w:rsid w:val="003445ED"/>
    <w:rsid w:val="00354D06"/>
    <w:rsid w:val="0036023B"/>
    <w:rsid w:val="00386BCC"/>
    <w:rsid w:val="003B28FA"/>
    <w:rsid w:val="003C6AAC"/>
    <w:rsid w:val="0041099F"/>
    <w:rsid w:val="00474720"/>
    <w:rsid w:val="00482867"/>
    <w:rsid w:val="004C75D6"/>
    <w:rsid w:val="005B5C81"/>
    <w:rsid w:val="005E33D9"/>
    <w:rsid w:val="00663D17"/>
    <w:rsid w:val="00685E97"/>
    <w:rsid w:val="00687DB7"/>
    <w:rsid w:val="00756A0D"/>
    <w:rsid w:val="0077050B"/>
    <w:rsid w:val="007B5E6C"/>
    <w:rsid w:val="007C1581"/>
    <w:rsid w:val="007C27D6"/>
    <w:rsid w:val="007C40C9"/>
    <w:rsid w:val="007C5791"/>
    <w:rsid w:val="007F7A9F"/>
    <w:rsid w:val="00806034"/>
    <w:rsid w:val="00861BD6"/>
    <w:rsid w:val="0086548D"/>
    <w:rsid w:val="008A7CB8"/>
    <w:rsid w:val="008E3FFB"/>
    <w:rsid w:val="00924D28"/>
    <w:rsid w:val="009D09A1"/>
    <w:rsid w:val="00A05A64"/>
    <w:rsid w:val="00A510EF"/>
    <w:rsid w:val="00AB6B3F"/>
    <w:rsid w:val="00AE38F1"/>
    <w:rsid w:val="00B65A0A"/>
    <w:rsid w:val="00B92469"/>
    <w:rsid w:val="00BE5E29"/>
    <w:rsid w:val="00C572F0"/>
    <w:rsid w:val="00C73AB3"/>
    <w:rsid w:val="00C74A11"/>
    <w:rsid w:val="00D37D20"/>
    <w:rsid w:val="00D55288"/>
    <w:rsid w:val="00D5742A"/>
    <w:rsid w:val="00D825B7"/>
    <w:rsid w:val="00DB4417"/>
    <w:rsid w:val="00DC4D4D"/>
    <w:rsid w:val="00E263BF"/>
    <w:rsid w:val="00E94F39"/>
    <w:rsid w:val="00EA0674"/>
    <w:rsid w:val="00EA75B2"/>
    <w:rsid w:val="00EB1C61"/>
    <w:rsid w:val="00EB4F3C"/>
    <w:rsid w:val="00ED7AC8"/>
    <w:rsid w:val="00F456CB"/>
    <w:rsid w:val="00F56EB7"/>
    <w:rsid w:val="00F9145E"/>
    <w:rsid w:val="00FA23F0"/>
    <w:rsid w:val="00FB4307"/>
    <w:rsid w:val="00FD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B7"/>
    <w:pPr>
      <w:spacing w:after="200"/>
    </w:pPr>
    <w:rPr>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B0A04"/>
    <w:pPr>
      <w:autoSpaceDE w:val="0"/>
      <w:autoSpaceDN w:val="0"/>
      <w:adjustRightInd w:val="0"/>
    </w:pPr>
    <w:rPr>
      <w:rFonts w:ascii="Verdana" w:hAnsi="Verdana" w:cs="Verdana"/>
      <w:color w:val="000000"/>
      <w:sz w:val="24"/>
      <w:szCs w:val="24"/>
      <w:lang w:val="en-GB"/>
    </w:rPr>
  </w:style>
  <w:style w:type="paragraph" w:styleId="ListParagraph">
    <w:name w:val="List Paragraph"/>
    <w:basedOn w:val="Normal"/>
    <w:uiPriority w:val="99"/>
    <w:qFormat/>
    <w:rsid w:val="000A72EA"/>
    <w:pPr>
      <w:ind w:left="720"/>
      <w:contextualSpacing/>
    </w:pPr>
  </w:style>
  <w:style w:type="paragraph" w:styleId="BalloonText">
    <w:name w:val="Balloon Text"/>
    <w:basedOn w:val="Normal"/>
    <w:link w:val="BalloonTextChar"/>
    <w:uiPriority w:val="99"/>
    <w:semiHidden/>
    <w:rsid w:val="007C27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7D6"/>
    <w:rPr>
      <w:rFonts w:ascii="Tahoma" w:hAnsi="Tahoma" w:cs="Tahoma"/>
      <w:sz w:val="16"/>
      <w:szCs w:val="16"/>
    </w:rPr>
  </w:style>
  <w:style w:type="table" w:styleId="TableGrid">
    <w:name w:val="Table Grid"/>
    <w:basedOn w:val="TableNormal"/>
    <w:uiPriority w:val="99"/>
    <w:locked/>
    <w:rsid w:val="00685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5E97"/>
    <w:pPr>
      <w:tabs>
        <w:tab w:val="center" w:pos="4513"/>
        <w:tab w:val="right" w:pos="9026"/>
      </w:tabs>
      <w:spacing w:after="0"/>
    </w:pPr>
  </w:style>
  <w:style w:type="character" w:customStyle="1" w:styleId="HeaderChar">
    <w:name w:val="Header Char"/>
    <w:basedOn w:val="DefaultParagraphFont"/>
    <w:link w:val="Header"/>
    <w:uiPriority w:val="99"/>
    <w:locked/>
    <w:rsid w:val="00685E97"/>
    <w:rPr>
      <w:rFonts w:cs="Times New Roman"/>
      <w:sz w:val="21"/>
      <w:lang w:val="en-GB"/>
    </w:rPr>
  </w:style>
  <w:style w:type="paragraph" w:styleId="Footer">
    <w:name w:val="footer"/>
    <w:basedOn w:val="Normal"/>
    <w:link w:val="FooterChar"/>
    <w:uiPriority w:val="99"/>
    <w:rsid w:val="00685E97"/>
    <w:pPr>
      <w:tabs>
        <w:tab w:val="center" w:pos="4513"/>
        <w:tab w:val="right" w:pos="9026"/>
      </w:tabs>
      <w:spacing w:after="0"/>
    </w:pPr>
  </w:style>
  <w:style w:type="character" w:customStyle="1" w:styleId="FooterChar">
    <w:name w:val="Footer Char"/>
    <w:basedOn w:val="DefaultParagraphFont"/>
    <w:link w:val="Footer"/>
    <w:uiPriority w:val="99"/>
    <w:locked/>
    <w:rsid w:val="00685E97"/>
    <w:rPr>
      <w:rFonts w:cs="Times New Roman"/>
      <w:sz w:val="21"/>
      <w:lang w:val="en-GB"/>
    </w:rPr>
  </w:style>
  <w:style w:type="paragraph" w:styleId="NoSpacing">
    <w:name w:val="No Spacing"/>
    <w:uiPriority w:val="99"/>
    <w:qFormat/>
    <w:rsid w:val="00044B0D"/>
    <w:rPr>
      <w:sz w:val="21"/>
      <w:lang w:val="en-GB"/>
    </w:rPr>
  </w:style>
  <w:style w:type="character" w:styleId="CommentReference">
    <w:name w:val="annotation reference"/>
    <w:basedOn w:val="DefaultParagraphFont"/>
    <w:uiPriority w:val="99"/>
    <w:semiHidden/>
    <w:unhideWhenUsed/>
    <w:rsid w:val="00D5742A"/>
    <w:rPr>
      <w:sz w:val="16"/>
      <w:szCs w:val="16"/>
    </w:rPr>
  </w:style>
  <w:style w:type="paragraph" w:styleId="CommentText">
    <w:name w:val="annotation text"/>
    <w:basedOn w:val="Normal"/>
    <w:link w:val="CommentTextChar"/>
    <w:uiPriority w:val="99"/>
    <w:semiHidden/>
    <w:unhideWhenUsed/>
    <w:rsid w:val="00D5742A"/>
    <w:rPr>
      <w:sz w:val="20"/>
      <w:szCs w:val="20"/>
    </w:rPr>
  </w:style>
  <w:style w:type="character" w:customStyle="1" w:styleId="CommentTextChar">
    <w:name w:val="Comment Text Char"/>
    <w:basedOn w:val="DefaultParagraphFont"/>
    <w:link w:val="CommentText"/>
    <w:uiPriority w:val="99"/>
    <w:semiHidden/>
    <w:rsid w:val="00D5742A"/>
    <w:rPr>
      <w:sz w:val="20"/>
      <w:szCs w:val="20"/>
      <w:lang w:val="en-GB"/>
    </w:rPr>
  </w:style>
  <w:style w:type="paragraph" w:styleId="CommentSubject">
    <w:name w:val="annotation subject"/>
    <w:basedOn w:val="CommentText"/>
    <w:next w:val="CommentText"/>
    <w:link w:val="CommentSubjectChar"/>
    <w:uiPriority w:val="99"/>
    <w:semiHidden/>
    <w:unhideWhenUsed/>
    <w:rsid w:val="00D5742A"/>
    <w:rPr>
      <w:b/>
      <w:bCs/>
    </w:rPr>
  </w:style>
  <w:style w:type="character" w:customStyle="1" w:styleId="CommentSubjectChar">
    <w:name w:val="Comment Subject Char"/>
    <w:basedOn w:val="CommentTextChar"/>
    <w:link w:val="CommentSubject"/>
    <w:uiPriority w:val="99"/>
    <w:semiHidden/>
    <w:rsid w:val="00D5742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B7"/>
    <w:pPr>
      <w:spacing w:after="200"/>
    </w:pPr>
    <w:rPr>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B0A04"/>
    <w:pPr>
      <w:autoSpaceDE w:val="0"/>
      <w:autoSpaceDN w:val="0"/>
      <w:adjustRightInd w:val="0"/>
    </w:pPr>
    <w:rPr>
      <w:rFonts w:ascii="Verdana" w:hAnsi="Verdana" w:cs="Verdana"/>
      <w:color w:val="000000"/>
      <w:sz w:val="24"/>
      <w:szCs w:val="24"/>
      <w:lang w:val="en-GB"/>
    </w:rPr>
  </w:style>
  <w:style w:type="paragraph" w:styleId="ListParagraph">
    <w:name w:val="List Paragraph"/>
    <w:basedOn w:val="Normal"/>
    <w:uiPriority w:val="99"/>
    <w:qFormat/>
    <w:rsid w:val="000A72EA"/>
    <w:pPr>
      <w:ind w:left="720"/>
      <w:contextualSpacing/>
    </w:pPr>
  </w:style>
  <w:style w:type="paragraph" w:styleId="BalloonText">
    <w:name w:val="Balloon Text"/>
    <w:basedOn w:val="Normal"/>
    <w:link w:val="BalloonTextChar"/>
    <w:uiPriority w:val="99"/>
    <w:semiHidden/>
    <w:rsid w:val="007C27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7D6"/>
    <w:rPr>
      <w:rFonts w:ascii="Tahoma" w:hAnsi="Tahoma" w:cs="Tahoma"/>
      <w:sz w:val="16"/>
      <w:szCs w:val="16"/>
    </w:rPr>
  </w:style>
  <w:style w:type="table" w:styleId="TableGrid">
    <w:name w:val="Table Grid"/>
    <w:basedOn w:val="TableNormal"/>
    <w:uiPriority w:val="99"/>
    <w:locked/>
    <w:rsid w:val="00685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5E97"/>
    <w:pPr>
      <w:tabs>
        <w:tab w:val="center" w:pos="4513"/>
        <w:tab w:val="right" w:pos="9026"/>
      </w:tabs>
      <w:spacing w:after="0"/>
    </w:pPr>
  </w:style>
  <w:style w:type="character" w:customStyle="1" w:styleId="HeaderChar">
    <w:name w:val="Header Char"/>
    <w:basedOn w:val="DefaultParagraphFont"/>
    <w:link w:val="Header"/>
    <w:uiPriority w:val="99"/>
    <w:locked/>
    <w:rsid w:val="00685E97"/>
    <w:rPr>
      <w:rFonts w:cs="Times New Roman"/>
      <w:sz w:val="21"/>
      <w:lang w:val="en-GB"/>
    </w:rPr>
  </w:style>
  <w:style w:type="paragraph" w:styleId="Footer">
    <w:name w:val="footer"/>
    <w:basedOn w:val="Normal"/>
    <w:link w:val="FooterChar"/>
    <w:uiPriority w:val="99"/>
    <w:rsid w:val="00685E97"/>
    <w:pPr>
      <w:tabs>
        <w:tab w:val="center" w:pos="4513"/>
        <w:tab w:val="right" w:pos="9026"/>
      </w:tabs>
      <w:spacing w:after="0"/>
    </w:pPr>
  </w:style>
  <w:style w:type="character" w:customStyle="1" w:styleId="FooterChar">
    <w:name w:val="Footer Char"/>
    <w:basedOn w:val="DefaultParagraphFont"/>
    <w:link w:val="Footer"/>
    <w:uiPriority w:val="99"/>
    <w:locked/>
    <w:rsid w:val="00685E97"/>
    <w:rPr>
      <w:rFonts w:cs="Times New Roman"/>
      <w:sz w:val="21"/>
      <w:lang w:val="en-GB"/>
    </w:rPr>
  </w:style>
  <w:style w:type="paragraph" w:styleId="NoSpacing">
    <w:name w:val="No Spacing"/>
    <w:uiPriority w:val="99"/>
    <w:qFormat/>
    <w:rsid w:val="00044B0D"/>
    <w:rPr>
      <w:sz w:val="21"/>
      <w:lang w:val="en-GB"/>
    </w:rPr>
  </w:style>
  <w:style w:type="character" w:styleId="CommentReference">
    <w:name w:val="annotation reference"/>
    <w:basedOn w:val="DefaultParagraphFont"/>
    <w:uiPriority w:val="99"/>
    <w:semiHidden/>
    <w:unhideWhenUsed/>
    <w:rsid w:val="00D5742A"/>
    <w:rPr>
      <w:sz w:val="16"/>
      <w:szCs w:val="16"/>
    </w:rPr>
  </w:style>
  <w:style w:type="paragraph" w:styleId="CommentText">
    <w:name w:val="annotation text"/>
    <w:basedOn w:val="Normal"/>
    <w:link w:val="CommentTextChar"/>
    <w:uiPriority w:val="99"/>
    <w:semiHidden/>
    <w:unhideWhenUsed/>
    <w:rsid w:val="00D5742A"/>
    <w:rPr>
      <w:sz w:val="20"/>
      <w:szCs w:val="20"/>
    </w:rPr>
  </w:style>
  <w:style w:type="character" w:customStyle="1" w:styleId="CommentTextChar">
    <w:name w:val="Comment Text Char"/>
    <w:basedOn w:val="DefaultParagraphFont"/>
    <w:link w:val="CommentText"/>
    <w:uiPriority w:val="99"/>
    <w:semiHidden/>
    <w:rsid w:val="00D5742A"/>
    <w:rPr>
      <w:sz w:val="20"/>
      <w:szCs w:val="20"/>
      <w:lang w:val="en-GB"/>
    </w:rPr>
  </w:style>
  <w:style w:type="paragraph" w:styleId="CommentSubject">
    <w:name w:val="annotation subject"/>
    <w:basedOn w:val="CommentText"/>
    <w:next w:val="CommentText"/>
    <w:link w:val="CommentSubjectChar"/>
    <w:uiPriority w:val="99"/>
    <w:semiHidden/>
    <w:unhideWhenUsed/>
    <w:rsid w:val="00D5742A"/>
    <w:rPr>
      <w:b/>
      <w:bCs/>
    </w:rPr>
  </w:style>
  <w:style w:type="character" w:customStyle="1" w:styleId="CommentSubjectChar">
    <w:name w:val="Comment Subject Char"/>
    <w:basedOn w:val="CommentTextChar"/>
    <w:link w:val="CommentSubject"/>
    <w:uiPriority w:val="99"/>
    <w:semiHidden/>
    <w:rsid w:val="00D5742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Simon</dc:creator>
  <cp:lastModifiedBy>Rayner, Barbara</cp:lastModifiedBy>
  <cp:revision>2</cp:revision>
  <cp:lastPrinted>2013-12-03T10:42:00Z</cp:lastPrinted>
  <dcterms:created xsi:type="dcterms:W3CDTF">2014-12-04T11:47:00Z</dcterms:created>
  <dcterms:modified xsi:type="dcterms:W3CDTF">2014-12-04T11:47:00Z</dcterms:modified>
</cp:coreProperties>
</file>