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622" w14:textId="202CBE53" w:rsidR="004A2B03" w:rsidRDefault="004A2B03" w:rsidP="00456459">
      <w:pPr>
        <w:shd w:val="clear" w:color="auto" w:fill="FFFFFF"/>
        <w:ind w:left="-567" w:hanging="142"/>
        <w:rPr>
          <w:rFonts w:ascii="Arial" w:hAnsi="Arial" w:cs="Arial"/>
          <w:b/>
        </w:rPr>
      </w:pPr>
      <w:r w:rsidRPr="009438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CF84" wp14:editId="11CD1CEA">
                <wp:simplePos x="0" y="0"/>
                <wp:positionH relativeFrom="margin">
                  <wp:posOffset>-496112</wp:posOffset>
                </wp:positionH>
                <wp:positionV relativeFrom="paragraph">
                  <wp:posOffset>-603115</wp:posOffset>
                </wp:positionV>
                <wp:extent cx="6040877" cy="603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877" cy="60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2261" w14:textId="6C635597" w:rsidR="007915E5" w:rsidRPr="002821A0" w:rsidRDefault="00D43A54" w:rsidP="00D43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Worth </w:t>
                            </w:r>
                            <w:r w:rsidR="00DA3FB9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Domestic Abuse</w:t>
                            </w:r>
                            <w:r w:rsidR="00DA3FB9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and Sexual Violence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Referral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BC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05pt;margin-top:-47.5pt;width:475.6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" stroked="f">
                <v:textbox>
                  <w:txbxContent>
                    <w:p w14:paraId="70C62261" w14:textId="6C635597" w:rsidR="007915E5" w:rsidRPr="002821A0" w:rsidRDefault="00D43A54" w:rsidP="00D43A54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Worth </w:t>
                      </w:r>
                      <w:r w:rsidR="00DA3FB9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Services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Domestic Abuse</w:t>
                      </w:r>
                      <w:r w:rsidR="00DA3FB9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 and Sexual Violence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Referral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D2C3D" w14:textId="627E3E66" w:rsidR="00A3275E" w:rsidRDefault="007915E5" w:rsidP="004A2B03">
      <w:pPr>
        <w:shd w:val="clear" w:color="auto" w:fill="FFFFFF"/>
        <w:ind w:lef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the completed form</w:t>
      </w:r>
      <w:r w:rsidR="00296CBA">
        <w:rPr>
          <w:rFonts w:ascii="Arial" w:hAnsi="Arial" w:cs="Arial"/>
          <w:b/>
        </w:rPr>
        <w:t xml:space="preserve">: </w:t>
      </w:r>
      <w:hyperlink r:id="rId11" w:history="1">
        <w:r w:rsidR="00296CBA" w:rsidRPr="004F0AFF">
          <w:rPr>
            <w:rStyle w:val="Hyperlink"/>
            <w:rFonts w:ascii="Arial" w:hAnsi="Arial" w:cs="Arial"/>
            <w:b/>
          </w:rPr>
          <w:t>worth.idva.services@westsussex.gov.uk</w:t>
        </w:r>
      </w:hyperlink>
    </w:p>
    <w:p w14:paraId="0972E68B" w14:textId="7713E8EE" w:rsidR="00A81269" w:rsidRDefault="00A81269" w:rsidP="00456459">
      <w:pPr>
        <w:shd w:val="clear" w:color="auto" w:fill="FFFFFF"/>
        <w:ind w:left="-567" w:hanging="142"/>
        <w:rPr>
          <w:rFonts w:ascii="Arial" w:hAnsi="Arial" w:cs="Arial"/>
          <w:b/>
        </w:rPr>
      </w:pPr>
    </w:p>
    <w:p w14:paraId="7C0ACBBF" w14:textId="73F375B1" w:rsidR="00A81269" w:rsidRPr="00DA3FB9" w:rsidRDefault="00A81269" w:rsidP="00722870">
      <w:pPr>
        <w:shd w:val="clear" w:color="auto" w:fill="FFFFFF"/>
        <w:ind w:left="-567" w:hanging="142"/>
        <w:jc w:val="center"/>
        <w:rPr>
          <w:rFonts w:ascii="Arial" w:hAnsi="Arial" w:cs="Arial"/>
          <w:b/>
          <w:bCs/>
        </w:rPr>
      </w:pPr>
      <w:r w:rsidRPr="00DA3FB9">
        <w:rPr>
          <w:rFonts w:ascii="Arial" w:hAnsi="Arial" w:cs="Arial"/>
          <w:b/>
          <w:bCs/>
        </w:rPr>
        <w:t>**</w:t>
      </w:r>
      <w:r w:rsidR="00722870" w:rsidRPr="00DA3FB9">
        <w:rPr>
          <w:rFonts w:ascii="Arial" w:hAnsi="Arial" w:cs="Arial"/>
          <w:b/>
          <w:bCs/>
        </w:rPr>
        <w:t>**</w:t>
      </w:r>
      <w:r w:rsidRPr="00DA3FB9">
        <w:rPr>
          <w:rFonts w:ascii="Arial" w:hAnsi="Arial" w:cs="Arial"/>
          <w:b/>
          <w:bCs/>
        </w:rPr>
        <w:t xml:space="preserve"> If your referral requires an immediate </w:t>
      </w:r>
      <w:r w:rsidR="004A2B03" w:rsidRPr="00DA3FB9">
        <w:rPr>
          <w:rFonts w:ascii="Arial" w:hAnsi="Arial" w:cs="Arial"/>
          <w:b/>
          <w:bCs/>
        </w:rPr>
        <w:t>response,</w:t>
      </w:r>
      <w:r w:rsidRPr="00DA3FB9">
        <w:rPr>
          <w:rFonts w:ascii="Arial" w:hAnsi="Arial" w:cs="Arial"/>
          <w:b/>
          <w:bCs/>
        </w:rPr>
        <w:t xml:space="preserve"> please call </w:t>
      </w:r>
      <w:r w:rsidR="00722870" w:rsidRPr="00DA3FB9">
        <w:rPr>
          <w:rFonts w:ascii="Arial" w:hAnsi="Arial" w:cs="Arial"/>
          <w:b/>
          <w:bCs/>
        </w:rPr>
        <w:t xml:space="preserve">the Health </w:t>
      </w:r>
      <w:proofErr w:type="spellStart"/>
      <w:r w:rsidR="00722870" w:rsidRPr="00DA3FB9">
        <w:rPr>
          <w:rFonts w:ascii="Arial" w:hAnsi="Arial" w:cs="Arial"/>
          <w:b/>
          <w:bCs/>
        </w:rPr>
        <w:t>Idva</w:t>
      </w:r>
      <w:proofErr w:type="spellEnd"/>
      <w:r w:rsidR="00722870" w:rsidRPr="00DA3FB9">
        <w:rPr>
          <w:rFonts w:ascii="Arial" w:hAnsi="Arial" w:cs="Arial"/>
          <w:b/>
          <w:bCs/>
        </w:rPr>
        <w:t xml:space="preserve"> </w:t>
      </w:r>
      <w:r w:rsidR="00BE3AAB">
        <w:rPr>
          <w:rFonts w:ascii="Arial" w:hAnsi="Arial" w:cs="Arial"/>
          <w:b/>
          <w:bCs/>
        </w:rPr>
        <w:t xml:space="preserve">Team </w:t>
      </w:r>
      <w:r w:rsidR="004A2B03" w:rsidRPr="00DA3FB9">
        <w:rPr>
          <w:rFonts w:ascii="Arial" w:hAnsi="Arial" w:cs="Arial"/>
          <w:b/>
          <w:bCs/>
        </w:rPr>
        <w:t xml:space="preserve">directly </w:t>
      </w:r>
      <w:r w:rsidR="00722870" w:rsidRPr="00DA3FB9">
        <w:rPr>
          <w:rFonts w:ascii="Arial" w:hAnsi="Arial" w:cs="Arial"/>
          <w:b/>
          <w:bCs/>
        </w:rPr>
        <w:t xml:space="preserve">or the </w:t>
      </w:r>
      <w:r w:rsidR="004A2B03" w:rsidRPr="00DA3FB9">
        <w:rPr>
          <w:rFonts w:ascii="Arial" w:hAnsi="Arial" w:cs="Arial"/>
          <w:b/>
          <w:bCs/>
        </w:rPr>
        <w:t xml:space="preserve">central </w:t>
      </w:r>
      <w:r w:rsidR="00722870" w:rsidRPr="00DA3FB9">
        <w:rPr>
          <w:rFonts w:ascii="Arial" w:hAnsi="Arial" w:cs="Arial"/>
          <w:b/>
          <w:bCs/>
        </w:rPr>
        <w:t>Worth Hub on 03302 228181 ****</w:t>
      </w:r>
    </w:p>
    <w:tbl>
      <w:tblPr>
        <w:tblpPr w:leftFromText="180" w:rightFromText="180" w:vertAnchor="text" w:horzAnchor="margin" w:tblpXSpec="center" w:tblpY="299"/>
        <w:tblW w:w="103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454"/>
      </w:tblGrid>
      <w:tr w:rsidR="00296CBA" w:rsidRPr="00FA7C52" w14:paraId="30179F11" w14:textId="77777777" w:rsidTr="0063244E">
        <w:trPr>
          <w:trHeight w:hRule="exact" w:val="516"/>
        </w:trPr>
        <w:tc>
          <w:tcPr>
            <w:tcW w:w="10303" w:type="dxa"/>
            <w:gridSpan w:val="2"/>
            <w:shd w:val="clear" w:color="auto" w:fill="auto"/>
            <w:vAlign w:val="center"/>
          </w:tcPr>
          <w:p w14:paraId="46FE97F0" w14:textId="77777777" w:rsidR="00296CBA" w:rsidRPr="0063244E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63244E">
              <w:rPr>
                <w:rFonts w:ascii="Arial" w:hAnsi="Arial" w:cs="Arial"/>
                <w:b/>
                <w:sz w:val="32"/>
                <w:szCs w:val="32"/>
              </w:rPr>
              <w:t xml:space="preserve">Referrer details </w:t>
            </w:r>
          </w:p>
        </w:tc>
      </w:tr>
      <w:tr w:rsidR="00296CBA" w:rsidRPr="00FA7C52" w14:paraId="283BDCA9" w14:textId="77777777" w:rsidTr="0063244E">
        <w:trPr>
          <w:trHeight w:hRule="exact" w:val="487"/>
        </w:trPr>
        <w:tc>
          <w:tcPr>
            <w:tcW w:w="3849" w:type="dxa"/>
            <w:tcBorders>
              <w:bottom w:val="single" w:sz="8" w:space="0" w:color="FFFFFF"/>
            </w:tcBorders>
            <w:shd w:val="clear" w:color="auto" w:fill="808080"/>
            <w:vAlign w:val="center"/>
          </w:tcPr>
          <w:p w14:paraId="153E1097" w14:textId="77777777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  <w:r w:rsidRPr="00FA7C52">
              <w:rPr>
                <w:rFonts w:ascii="Arial" w:hAnsi="Arial" w:cs="Arial"/>
                <w:b/>
              </w:rPr>
              <w:t xml:space="preserve">Name 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90F3A4A" w14:textId="77777777" w:rsidR="00296CBA" w:rsidRPr="00456459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</w:p>
        </w:tc>
      </w:tr>
      <w:tr w:rsidR="00296CBA" w:rsidRPr="00FA7C52" w14:paraId="6085AA35" w14:textId="77777777" w:rsidTr="0063244E">
        <w:trPr>
          <w:trHeight w:hRule="exact" w:val="445"/>
        </w:trPr>
        <w:tc>
          <w:tcPr>
            <w:tcW w:w="384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14:paraId="1B8D0694" w14:textId="77777777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  <w:r w:rsidRPr="00FA7C52">
              <w:rPr>
                <w:rFonts w:ascii="Arial" w:hAnsi="Arial" w:cs="Arial"/>
                <w:b/>
              </w:rPr>
              <w:t>Hospital and Department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C4224AD" w14:textId="77777777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</w:p>
        </w:tc>
      </w:tr>
      <w:tr w:rsidR="00296CBA" w:rsidRPr="00FA7C52" w14:paraId="74D54DD9" w14:textId="77777777" w:rsidTr="0063244E">
        <w:trPr>
          <w:trHeight w:hRule="exact" w:val="421"/>
        </w:trPr>
        <w:tc>
          <w:tcPr>
            <w:tcW w:w="384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14:paraId="02DF974A" w14:textId="77777777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  <w:r w:rsidRPr="00FA7C52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6BB91CD" w14:textId="77777777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</w:p>
        </w:tc>
      </w:tr>
      <w:tr w:rsidR="00296CBA" w:rsidRPr="00FA7C52" w14:paraId="65069BCD" w14:textId="77777777" w:rsidTr="0063244E">
        <w:trPr>
          <w:trHeight w:hRule="exact" w:val="417"/>
        </w:trPr>
        <w:tc>
          <w:tcPr>
            <w:tcW w:w="384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14:paraId="36186FA6" w14:textId="1871CF36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  <w:r w:rsidRPr="00FA7C52">
              <w:rPr>
                <w:rFonts w:ascii="Arial" w:hAnsi="Arial" w:cs="Arial"/>
                <w:b/>
              </w:rPr>
              <w:t>Telephone number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296CBA">
              <w:rPr>
                <w:rFonts w:ascii="Arial" w:hAnsi="Arial" w:cs="Arial"/>
                <w:b/>
              </w:rPr>
              <w:t>Ext</w:t>
            </w:r>
            <w:r w:rsidRPr="00FA7C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28009D8" w14:textId="77777777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</w:p>
        </w:tc>
      </w:tr>
      <w:tr w:rsidR="00296CBA" w:rsidRPr="00FA7C52" w14:paraId="1BA3E8AC" w14:textId="77777777" w:rsidTr="0063244E">
        <w:trPr>
          <w:trHeight w:hRule="exact" w:val="437"/>
        </w:trPr>
        <w:tc>
          <w:tcPr>
            <w:tcW w:w="3849" w:type="dxa"/>
            <w:tcBorders>
              <w:top w:val="single" w:sz="8" w:space="0" w:color="FFFFFF"/>
            </w:tcBorders>
            <w:shd w:val="clear" w:color="auto" w:fill="808080"/>
            <w:vAlign w:val="center"/>
          </w:tcPr>
          <w:p w14:paraId="4993FCBC" w14:textId="77777777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D539C67" w14:textId="77777777" w:rsidR="00296CBA" w:rsidRPr="00FA7C52" w:rsidRDefault="00296CBA" w:rsidP="00296CBA">
            <w:pPr>
              <w:tabs>
                <w:tab w:val="left" w:pos="5210"/>
              </w:tabs>
              <w:rPr>
                <w:rFonts w:ascii="Arial" w:hAnsi="Arial" w:cs="Arial"/>
                <w:b/>
              </w:rPr>
            </w:pPr>
          </w:p>
        </w:tc>
      </w:tr>
    </w:tbl>
    <w:p w14:paraId="51E99B58" w14:textId="77777777" w:rsidR="00456459" w:rsidRPr="0063244E" w:rsidRDefault="00456459" w:rsidP="0063244E">
      <w:pPr>
        <w:tabs>
          <w:tab w:val="left" w:pos="5210"/>
        </w:tabs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6328"/>
        <w:tblW w:w="103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6289"/>
      </w:tblGrid>
      <w:tr w:rsidR="007915E5" w:rsidRPr="007915E5" w14:paraId="5439E63F" w14:textId="77777777" w:rsidTr="004A2B03">
        <w:trPr>
          <w:trHeight w:hRule="exact" w:val="567"/>
        </w:trPr>
        <w:tc>
          <w:tcPr>
            <w:tcW w:w="10303" w:type="dxa"/>
            <w:gridSpan w:val="2"/>
            <w:shd w:val="clear" w:color="auto" w:fill="auto"/>
            <w:vAlign w:val="center"/>
          </w:tcPr>
          <w:p w14:paraId="7EC12F20" w14:textId="44959552" w:rsidR="007915E5" w:rsidRPr="007915E5" w:rsidRDefault="007915E5" w:rsidP="004A2B03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  <w:r w:rsidRPr="007915E5">
              <w:rPr>
                <w:rFonts w:ascii="Arial" w:hAnsi="Arial" w:cs="Arial"/>
              </w:rPr>
              <w:br w:type="page"/>
            </w:r>
            <w:r w:rsidRPr="007915E5">
              <w:rPr>
                <w:rFonts w:ascii="Arial" w:hAnsi="Arial" w:cs="Arial"/>
                <w:b/>
                <w:sz w:val="32"/>
                <w:szCs w:val="32"/>
              </w:rPr>
              <w:t xml:space="preserve">Details of Person </w:t>
            </w:r>
            <w:r w:rsidR="0000498C">
              <w:rPr>
                <w:rFonts w:ascii="Arial" w:hAnsi="Arial" w:cs="Arial"/>
                <w:b/>
                <w:sz w:val="32"/>
                <w:szCs w:val="32"/>
              </w:rPr>
              <w:t>Requiring</w:t>
            </w:r>
            <w:r w:rsidRPr="007915E5">
              <w:rPr>
                <w:rFonts w:ascii="Arial" w:hAnsi="Arial" w:cs="Arial"/>
                <w:b/>
                <w:sz w:val="32"/>
                <w:szCs w:val="32"/>
              </w:rPr>
              <w:t xml:space="preserve"> Support</w:t>
            </w:r>
          </w:p>
        </w:tc>
      </w:tr>
      <w:tr w:rsidR="00D37AC5" w:rsidRPr="007915E5" w14:paraId="5477E360" w14:textId="77777777" w:rsidTr="004A2B03">
        <w:trPr>
          <w:trHeight w:hRule="exact" w:val="712"/>
        </w:trPr>
        <w:tc>
          <w:tcPr>
            <w:tcW w:w="401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5E22696" w14:textId="7FA12FD9" w:rsidR="00D37AC5" w:rsidRPr="007915E5" w:rsidRDefault="00D37AC5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 xml:space="preserve">Is this person aware of the referral and have they provided </w:t>
            </w:r>
            <w:r w:rsidRPr="007915E5">
              <w:rPr>
                <w:rFonts w:ascii="Arial" w:hAnsi="Arial" w:cs="Arial"/>
                <w:b/>
                <w:bCs/>
                <w:color w:val="FFFFFF"/>
              </w:rPr>
              <w:t>consent?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</w:tcPr>
          <w:p w14:paraId="3FEF2554" w14:textId="77777777" w:rsidR="00D37AC5" w:rsidRPr="007915E5" w:rsidRDefault="00D37AC5" w:rsidP="004A2B0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915E5" w:rsidRPr="007915E5" w14:paraId="2B787DBF" w14:textId="77777777" w:rsidTr="004A2B03">
        <w:trPr>
          <w:trHeight w:hRule="exact" w:val="480"/>
        </w:trPr>
        <w:tc>
          <w:tcPr>
            <w:tcW w:w="401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C42D009" w14:textId="77777777" w:rsidR="007915E5" w:rsidRPr="007915E5" w:rsidRDefault="007915E5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>Name</w:t>
            </w:r>
          </w:p>
          <w:p w14:paraId="3A33B83F" w14:textId="77777777" w:rsidR="007915E5" w:rsidRPr="007915E5" w:rsidRDefault="007915E5" w:rsidP="004A2B03">
            <w:pPr>
              <w:spacing w:before="40" w:after="40"/>
              <w:jc w:val="right"/>
              <w:rPr>
                <w:rFonts w:ascii="Arial" w:hAnsi="Arial" w:cs="Arial"/>
                <w:color w:val="FFFFFF"/>
              </w:rPr>
            </w:pPr>
          </w:p>
          <w:p w14:paraId="6D300D98" w14:textId="77777777" w:rsidR="007915E5" w:rsidRPr="007915E5" w:rsidRDefault="007915E5" w:rsidP="004A2B03">
            <w:pPr>
              <w:spacing w:before="40" w:after="40"/>
              <w:jc w:val="right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>Address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</w:tcPr>
          <w:p w14:paraId="67866FB6" w14:textId="4182A1D6" w:rsidR="007915E5" w:rsidRPr="007915E5" w:rsidRDefault="007915E5" w:rsidP="004A2B0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915E5" w:rsidRPr="007915E5" w14:paraId="6032FF95" w14:textId="77777777" w:rsidTr="004A2B03">
        <w:trPr>
          <w:trHeight w:hRule="exact" w:val="479"/>
        </w:trPr>
        <w:tc>
          <w:tcPr>
            <w:tcW w:w="4014" w:type="dxa"/>
            <w:tcBorders>
              <w:bottom w:val="single" w:sz="8" w:space="0" w:color="FFFFFF"/>
            </w:tcBorders>
            <w:shd w:val="clear" w:color="auto" w:fill="808080"/>
            <w:vAlign w:val="center"/>
          </w:tcPr>
          <w:p w14:paraId="487CE00D" w14:textId="77777777" w:rsidR="007915E5" w:rsidRPr="007915E5" w:rsidRDefault="007915E5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>Address</w:t>
            </w:r>
          </w:p>
        </w:tc>
        <w:tc>
          <w:tcPr>
            <w:tcW w:w="6289" w:type="dxa"/>
            <w:shd w:val="clear" w:color="auto" w:fill="auto"/>
          </w:tcPr>
          <w:p w14:paraId="79AC407D" w14:textId="77777777" w:rsidR="007915E5" w:rsidRPr="007915E5" w:rsidRDefault="007915E5" w:rsidP="004A2B0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F3031" w:rsidRPr="007915E5" w14:paraId="743BF2A1" w14:textId="77777777" w:rsidTr="004A2B03">
        <w:trPr>
          <w:trHeight w:hRule="exact" w:val="419"/>
        </w:trPr>
        <w:tc>
          <w:tcPr>
            <w:tcW w:w="401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14:paraId="4D19F2C3" w14:textId="77777777" w:rsidR="00FF3031" w:rsidRPr="007915E5" w:rsidRDefault="00FF3031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>Date of birth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5368BD88" w14:textId="58EC9708" w:rsidR="00FF3031" w:rsidRPr="007915E5" w:rsidRDefault="00FF3031" w:rsidP="004A2B03">
            <w:pPr>
              <w:spacing w:before="40" w:after="40"/>
              <w:ind w:left="972" w:hanging="972"/>
              <w:rPr>
                <w:rFonts w:ascii="Arial" w:hAnsi="Arial" w:cs="Arial"/>
              </w:rPr>
            </w:pPr>
          </w:p>
        </w:tc>
      </w:tr>
      <w:tr w:rsidR="007915E5" w:rsidRPr="007915E5" w14:paraId="029D59C4" w14:textId="77777777" w:rsidTr="004A2B03">
        <w:trPr>
          <w:trHeight w:hRule="exact" w:val="762"/>
        </w:trPr>
        <w:tc>
          <w:tcPr>
            <w:tcW w:w="401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14:paraId="3AD7FDBB" w14:textId="0FEED96F" w:rsidR="007915E5" w:rsidRPr="007915E5" w:rsidRDefault="007915E5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 xml:space="preserve">Safe Contact details </w:t>
            </w:r>
            <w:r w:rsidRPr="007915E5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="00FF3031">
              <w:rPr>
                <w:rFonts w:ascii="Arial" w:hAnsi="Arial" w:cs="Arial"/>
                <w:color w:val="FFFFFF"/>
                <w:sz w:val="20"/>
                <w:szCs w:val="20"/>
              </w:rPr>
              <w:t>phone/email/day/time/alternative person</w:t>
            </w:r>
            <w:r w:rsidRPr="007915E5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0B2DB080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D8CF80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E3D09" w:rsidRPr="007915E5" w14:paraId="70DEBB4A" w14:textId="77777777" w:rsidTr="004A2B03">
        <w:trPr>
          <w:trHeight w:hRule="exact" w:val="564"/>
        </w:trPr>
        <w:tc>
          <w:tcPr>
            <w:tcW w:w="401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14:paraId="0C795430" w14:textId="31D83B97" w:rsidR="00CE3D09" w:rsidRPr="007915E5" w:rsidRDefault="00CE3D09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Ethnicity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259F71D5" w14:textId="77777777" w:rsidR="00CE3D09" w:rsidRPr="007915E5" w:rsidRDefault="00CE3D09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915E5" w:rsidRPr="007915E5" w14:paraId="07B8125A" w14:textId="77777777" w:rsidTr="004A2B03">
        <w:trPr>
          <w:trHeight w:hRule="exact" w:val="572"/>
        </w:trPr>
        <w:tc>
          <w:tcPr>
            <w:tcW w:w="401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14:paraId="698955D8" w14:textId="77777777" w:rsidR="007915E5" w:rsidRPr="007915E5" w:rsidRDefault="007915E5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>Gender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4DC61A09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rFonts w:ascii="Arial" w:hAnsi="Arial" w:cs="Arial"/>
              </w:rPr>
            </w:pPr>
          </w:p>
          <w:p w14:paraId="43E1B85D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rFonts w:ascii="Arial" w:hAnsi="Arial" w:cs="Arial"/>
              </w:rPr>
            </w:pPr>
          </w:p>
          <w:p w14:paraId="456AB39B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ins w:id="0" w:author="Bradshaw, Melissa" w:date="2015-07-01T17:22:00Z"/>
                <w:rFonts w:ascii="Arial" w:hAnsi="Arial" w:cs="Arial"/>
              </w:rPr>
            </w:pPr>
          </w:p>
          <w:p w14:paraId="297929C3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ins w:id="1" w:author="Bradshaw, Melissa" w:date="2015-07-01T17:22:00Z"/>
                <w:rFonts w:ascii="Arial" w:hAnsi="Arial" w:cs="Arial"/>
              </w:rPr>
            </w:pPr>
          </w:p>
          <w:p w14:paraId="2843D942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ins w:id="2" w:author="Bradshaw, Melissa" w:date="2015-07-01T17:22:00Z"/>
                <w:rFonts w:ascii="Arial" w:hAnsi="Arial" w:cs="Arial"/>
              </w:rPr>
            </w:pPr>
          </w:p>
          <w:p w14:paraId="4DF29463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ins w:id="3" w:author="Bradshaw, Melissa" w:date="2015-07-01T17:22:00Z"/>
                <w:rFonts w:ascii="Arial" w:hAnsi="Arial" w:cs="Arial"/>
              </w:rPr>
            </w:pPr>
          </w:p>
          <w:p w14:paraId="6E338AE1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ins w:id="4" w:author="Bradshaw, Melissa" w:date="2015-07-01T17:22:00Z"/>
                <w:rFonts w:ascii="Arial" w:hAnsi="Arial" w:cs="Arial"/>
              </w:rPr>
            </w:pPr>
          </w:p>
          <w:p w14:paraId="4A63CFAD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ins w:id="5" w:author="Bradshaw, Melissa" w:date="2015-07-01T17:22:00Z"/>
                <w:rFonts w:ascii="Arial" w:hAnsi="Arial" w:cs="Arial"/>
              </w:rPr>
            </w:pPr>
          </w:p>
          <w:p w14:paraId="7222F616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ins w:id="6" w:author="Bradshaw, Melissa" w:date="2015-07-01T17:22:00Z"/>
                <w:rFonts w:ascii="Arial" w:hAnsi="Arial" w:cs="Arial"/>
              </w:rPr>
            </w:pPr>
          </w:p>
          <w:p w14:paraId="4247ACD1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rFonts w:ascii="Arial" w:hAnsi="Arial" w:cs="Arial"/>
              </w:rPr>
            </w:pPr>
          </w:p>
          <w:p w14:paraId="52BDAD75" w14:textId="77777777" w:rsidR="007915E5" w:rsidRPr="007915E5" w:rsidRDefault="007915E5" w:rsidP="004A2B03">
            <w:pPr>
              <w:tabs>
                <w:tab w:val="left" w:pos="446"/>
                <w:tab w:val="left" w:pos="1886"/>
                <w:tab w:val="left" w:pos="3686"/>
              </w:tabs>
              <w:spacing w:beforeLines="40" w:before="96" w:after="40"/>
              <w:ind w:left="1486" w:hanging="1486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 xml:space="preserve">   </w:t>
            </w:r>
          </w:p>
          <w:p w14:paraId="51B4520C" w14:textId="77777777" w:rsidR="007915E5" w:rsidRPr="007915E5" w:rsidRDefault="007915E5" w:rsidP="004A2B03">
            <w:pPr>
              <w:spacing w:before="40" w:after="40"/>
              <w:ind w:left="972" w:hanging="972"/>
              <w:rPr>
                <w:rFonts w:ascii="Arial" w:hAnsi="Arial" w:cs="Arial"/>
              </w:rPr>
            </w:pPr>
          </w:p>
          <w:p w14:paraId="0DBC6975" w14:textId="77777777" w:rsidR="007915E5" w:rsidRPr="007915E5" w:rsidRDefault="007915E5" w:rsidP="004A2B03">
            <w:pPr>
              <w:spacing w:before="40" w:after="40"/>
              <w:ind w:left="972" w:hanging="972"/>
              <w:rPr>
                <w:rFonts w:ascii="Arial" w:hAnsi="Arial" w:cs="Arial"/>
              </w:rPr>
            </w:pPr>
          </w:p>
          <w:p w14:paraId="102671D7" w14:textId="77777777" w:rsidR="007915E5" w:rsidRPr="007915E5" w:rsidRDefault="007915E5" w:rsidP="004A2B03">
            <w:pPr>
              <w:spacing w:before="40" w:after="40"/>
              <w:ind w:left="972" w:hanging="972"/>
              <w:rPr>
                <w:rFonts w:ascii="Arial" w:hAnsi="Arial" w:cs="Arial"/>
              </w:rPr>
            </w:pPr>
            <w:proofErr w:type="spellStart"/>
            <w:r w:rsidRPr="007915E5">
              <w:rPr>
                <w:rFonts w:ascii="Arial" w:hAnsi="Arial" w:cs="Arial"/>
              </w:rPr>
              <w:t>Tra</w:t>
            </w:r>
            <w:proofErr w:type="spellEnd"/>
          </w:p>
          <w:p w14:paraId="2DEA11C2" w14:textId="77777777" w:rsidR="007915E5" w:rsidRPr="007915E5" w:rsidRDefault="007915E5" w:rsidP="004A2B03">
            <w:pPr>
              <w:spacing w:before="40" w:after="40"/>
              <w:ind w:left="972" w:hanging="972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 xml:space="preserve">  </w:t>
            </w:r>
          </w:p>
        </w:tc>
      </w:tr>
      <w:tr w:rsidR="007915E5" w:rsidRPr="007915E5" w14:paraId="4796DF53" w14:textId="77777777" w:rsidTr="004A2B03">
        <w:trPr>
          <w:trHeight w:hRule="exact" w:val="558"/>
        </w:trPr>
        <w:tc>
          <w:tcPr>
            <w:tcW w:w="4014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808080"/>
          </w:tcPr>
          <w:p w14:paraId="3BA4B620" w14:textId="77777777" w:rsidR="007915E5" w:rsidRPr="007915E5" w:rsidRDefault="007915E5" w:rsidP="004A2B03">
            <w:pPr>
              <w:spacing w:beforeLines="40" w:before="96" w:afterLines="40" w:after="96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>Sexuality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</w:tcPr>
          <w:p w14:paraId="38EBC2A4" w14:textId="6E71A978" w:rsidR="007915E5" w:rsidRPr="007915E5" w:rsidRDefault="007915E5" w:rsidP="004A2B03">
            <w:pPr>
              <w:tabs>
                <w:tab w:val="right" w:pos="1954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915E5" w:rsidRPr="007915E5" w14:paraId="7DEA82CA" w14:textId="77777777" w:rsidTr="004A2B03">
        <w:trPr>
          <w:trHeight w:hRule="exact" w:val="558"/>
        </w:trPr>
        <w:tc>
          <w:tcPr>
            <w:tcW w:w="4014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808080"/>
          </w:tcPr>
          <w:p w14:paraId="02025384" w14:textId="0E6C503A" w:rsidR="007915E5" w:rsidRPr="007915E5" w:rsidRDefault="00D37AC5" w:rsidP="004A2B03">
            <w:pPr>
              <w:spacing w:beforeLines="40" w:before="96" w:afterLines="40" w:after="96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Religion 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</w:tcPr>
          <w:p w14:paraId="2E4A92B2" w14:textId="77777777" w:rsidR="007915E5" w:rsidRPr="007915E5" w:rsidRDefault="007915E5" w:rsidP="004A2B03">
            <w:pPr>
              <w:tabs>
                <w:tab w:val="right" w:pos="1954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01E92" w:rsidRPr="007915E5" w14:paraId="6C511FB8" w14:textId="77777777" w:rsidTr="004A2B03">
        <w:trPr>
          <w:trHeight w:hRule="exact" w:val="566"/>
        </w:trPr>
        <w:tc>
          <w:tcPr>
            <w:tcW w:w="4014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808080"/>
          </w:tcPr>
          <w:p w14:paraId="58A17743" w14:textId="2DB16566" w:rsidR="00A01E92" w:rsidRPr="007915E5" w:rsidRDefault="00D37AC5" w:rsidP="004A2B03">
            <w:pPr>
              <w:tabs>
                <w:tab w:val="left" w:pos="2803"/>
              </w:tabs>
              <w:spacing w:beforeLines="40" w:before="96" w:afterLines="40" w:after="96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Disability?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</w:tcPr>
          <w:p w14:paraId="45691B82" w14:textId="77777777" w:rsidR="00A01E92" w:rsidRPr="007915E5" w:rsidRDefault="00A01E92" w:rsidP="004A2B03">
            <w:pPr>
              <w:tabs>
                <w:tab w:val="right" w:pos="1954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01E92" w:rsidRPr="007915E5" w14:paraId="16A01610" w14:textId="77777777" w:rsidTr="004A2B03">
        <w:trPr>
          <w:trHeight w:hRule="exact" w:val="730"/>
        </w:trPr>
        <w:tc>
          <w:tcPr>
            <w:tcW w:w="4014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808080"/>
          </w:tcPr>
          <w:p w14:paraId="1EA90C40" w14:textId="6B8CE340" w:rsidR="00A01E92" w:rsidRPr="007915E5" w:rsidRDefault="00A01E92" w:rsidP="004A2B03">
            <w:pPr>
              <w:spacing w:beforeLines="40" w:before="96" w:afterLines="40" w:after="96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>Is an interpreter needed?</w:t>
            </w:r>
            <w:r>
              <w:rPr>
                <w:rFonts w:ascii="Arial" w:hAnsi="Arial" w:cs="Arial"/>
                <w:color w:val="FFFFFF"/>
              </w:rPr>
              <w:t xml:space="preserve"> If yes which language?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</w:tcPr>
          <w:p w14:paraId="5647AC0B" w14:textId="77777777" w:rsidR="00A01E92" w:rsidRPr="007915E5" w:rsidRDefault="00A01E92" w:rsidP="004A2B03">
            <w:pPr>
              <w:tabs>
                <w:tab w:val="right" w:pos="1954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01E92" w:rsidRPr="007915E5" w14:paraId="12333B64" w14:textId="77777777" w:rsidTr="004A2B03">
        <w:trPr>
          <w:trHeight w:hRule="exact" w:val="445"/>
        </w:trPr>
        <w:tc>
          <w:tcPr>
            <w:tcW w:w="4014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808080"/>
            <w:vAlign w:val="center"/>
          </w:tcPr>
          <w:p w14:paraId="04EF16DD" w14:textId="69FDE314" w:rsidR="00A01E92" w:rsidRPr="00A01E92" w:rsidRDefault="00A01E92" w:rsidP="004A2B03">
            <w:pPr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  <w:color w:val="FFFFFF"/>
              </w:rPr>
              <w:t>Is a</w:t>
            </w:r>
            <w:r>
              <w:rPr>
                <w:rFonts w:ascii="Arial" w:hAnsi="Arial" w:cs="Arial"/>
                <w:color w:val="FFFFFF"/>
              </w:rPr>
              <w:t xml:space="preserve"> BSL signer required?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</w:tcPr>
          <w:p w14:paraId="634CBE73" w14:textId="77777777" w:rsidR="00A01E92" w:rsidRPr="007915E5" w:rsidRDefault="00A01E92" w:rsidP="004A2B03">
            <w:pPr>
              <w:tabs>
                <w:tab w:val="right" w:pos="1954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915E5" w:rsidRPr="007915E5" w14:paraId="110D8FBE" w14:textId="77777777" w:rsidTr="004A2B03">
        <w:trPr>
          <w:trHeight w:val="802"/>
        </w:trPr>
        <w:tc>
          <w:tcPr>
            <w:tcW w:w="4014" w:type="dxa"/>
            <w:shd w:val="clear" w:color="auto" w:fill="808080"/>
            <w:vAlign w:val="center"/>
          </w:tcPr>
          <w:p w14:paraId="411C1510" w14:textId="22C19154" w:rsidR="007915E5" w:rsidRPr="007915E5" w:rsidRDefault="00D37AC5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Pregnant?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6D60F10F" w14:textId="783D7BFE" w:rsidR="007915E5" w:rsidRDefault="007915E5" w:rsidP="004A2B03">
            <w:pPr>
              <w:tabs>
                <w:tab w:val="left" w:pos="554"/>
                <w:tab w:val="left" w:pos="1086"/>
                <w:tab w:val="left" w:pos="1644"/>
                <w:tab w:val="left" w:pos="2174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 xml:space="preserve">Yes  </w:t>
            </w:r>
            <w:r w:rsidRPr="007915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E5">
              <w:rPr>
                <w:rFonts w:ascii="Arial" w:hAnsi="Arial" w:cs="Arial"/>
              </w:rPr>
              <w:instrText xml:space="preserve"> FORMCHECKBOX </w:instrText>
            </w:r>
            <w:r w:rsidR="0050006A">
              <w:rPr>
                <w:rFonts w:ascii="Arial" w:hAnsi="Arial" w:cs="Arial"/>
              </w:rPr>
            </w:r>
            <w:r w:rsidR="0050006A">
              <w:rPr>
                <w:rFonts w:ascii="Arial" w:hAnsi="Arial" w:cs="Arial"/>
              </w:rPr>
              <w:fldChar w:fldCharType="separate"/>
            </w:r>
            <w:r w:rsidRPr="007915E5">
              <w:rPr>
                <w:rFonts w:ascii="Arial" w:hAnsi="Arial" w:cs="Arial"/>
              </w:rPr>
              <w:fldChar w:fldCharType="end"/>
            </w:r>
            <w:r w:rsidRPr="007915E5">
              <w:rPr>
                <w:rFonts w:ascii="Arial" w:hAnsi="Arial" w:cs="Arial"/>
              </w:rPr>
              <w:tab/>
              <w:t xml:space="preserve">No  </w:t>
            </w:r>
            <w:r w:rsidRPr="007915E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E5">
              <w:rPr>
                <w:rFonts w:ascii="Arial" w:hAnsi="Arial" w:cs="Arial"/>
              </w:rPr>
              <w:instrText xml:space="preserve"> FORMCHECKBOX </w:instrText>
            </w:r>
            <w:r w:rsidR="0050006A">
              <w:rPr>
                <w:rFonts w:ascii="Arial" w:hAnsi="Arial" w:cs="Arial"/>
              </w:rPr>
            </w:r>
            <w:r w:rsidR="0050006A">
              <w:rPr>
                <w:rFonts w:ascii="Arial" w:hAnsi="Arial" w:cs="Arial"/>
              </w:rPr>
              <w:fldChar w:fldCharType="separate"/>
            </w:r>
            <w:r w:rsidRPr="007915E5">
              <w:rPr>
                <w:rFonts w:ascii="Arial" w:hAnsi="Arial" w:cs="Arial"/>
              </w:rPr>
              <w:fldChar w:fldCharType="end"/>
            </w:r>
          </w:p>
          <w:p w14:paraId="78849323" w14:textId="15A5836C" w:rsidR="007915E5" w:rsidRPr="007915E5" w:rsidRDefault="007915E5" w:rsidP="004A2B03">
            <w:pPr>
              <w:tabs>
                <w:tab w:val="left" w:pos="554"/>
                <w:tab w:val="left" w:pos="1086"/>
                <w:tab w:val="left" w:pos="1644"/>
                <w:tab w:val="left" w:pos="2174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 xml:space="preserve">If yes, what is the baby’s Estimated Due Date (EDD)? </w:t>
            </w:r>
          </w:p>
        </w:tc>
      </w:tr>
    </w:tbl>
    <w:p w14:paraId="79E11D52" w14:textId="77777777" w:rsidR="007915E5" w:rsidRPr="007915E5" w:rsidRDefault="007915E5" w:rsidP="007915E5">
      <w:pPr>
        <w:tabs>
          <w:tab w:val="left" w:pos="554"/>
          <w:tab w:val="left" w:pos="1094"/>
          <w:tab w:val="left" w:pos="1634"/>
          <w:tab w:val="left" w:pos="2174"/>
        </w:tabs>
        <w:jc w:val="both"/>
        <w:rPr>
          <w:rFonts w:ascii="Arial" w:hAnsi="Arial" w:cs="Arial"/>
          <w:sz w:val="8"/>
          <w:szCs w:val="8"/>
        </w:rPr>
      </w:pPr>
    </w:p>
    <w:p w14:paraId="4C2EC08F" w14:textId="77777777" w:rsidR="007915E5" w:rsidRPr="007915E5" w:rsidRDefault="007915E5" w:rsidP="007915E5">
      <w:pPr>
        <w:rPr>
          <w:rFonts w:ascii="Arial" w:hAnsi="Arial" w:cs="Arial"/>
          <w:sz w:val="4"/>
          <w:szCs w:val="4"/>
        </w:rPr>
      </w:pPr>
    </w:p>
    <w:p w14:paraId="132D11F9" w14:textId="77777777" w:rsidR="001A4A81" w:rsidRDefault="001A4A81" w:rsidP="007915E5">
      <w:pPr>
        <w:tabs>
          <w:tab w:val="left" w:pos="5210"/>
        </w:tabs>
        <w:jc w:val="center"/>
        <w:rPr>
          <w:rFonts w:ascii="Arial" w:hAnsi="Arial" w:cs="Arial"/>
          <w:b/>
          <w:color w:val="FF0000"/>
        </w:rPr>
      </w:pPr>
    </w:p>
    <w:p w14:paraId="1E6FFAA3" w14:textId="77777777" w:rsidR="000D7C46" w:rsidRDefault="000D7C46" w:rsidP="007915E5">
      <w:pPr>
        <w:tabs>
          <w:tab w:val="left" w:pos="5210"/>
        </w:tabs>
        <w:jc w:val="center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page" w:horzAnchor="margin" w:tblpXSpec="center" w:tblpY="1602"/>
        <w:tblW w:w="104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7"/>
        <w:gridCol w:w="1843"/>
        <w:gridCol w:w="1842"/>
        <w:gridCol w:w="4246"/>
      </w:tblGrid>
      <w:tr w:rsidR="004A2B03" w:rsidRPr="007915E5" w14:paraId="6E2A660A" w14:textId="77777777" w:rsidTr="004A2B03">
        <w:trPr>
          <w:trHeight w:val="419"/>
        </w:trPr>
        <w:tc>
          <w:tcPr>
            <w:tcW w:w="1043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08080"/>
            <w:vAlign w:val="center"/>
            <w:hideMark/>
          </w:tcPr>
          <w:p w14:paraId="27151098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lastRenderedPageBreak/>
              <w:t>Details of family living with the client (including any children/other family members)</w:t>
            </w:r>
          </w:p>
        </w:tc>
      </w:tr>
      <w:tr w:rsidR="004A2B03" w:rsidRPr="007915E5" w14:paraId="0BBCD29D" w14:textId="77777777" w:rsidTr="004A2B03">
        <w:trPr>
          <w:trHeight w:val="453"/>
        </w:trPr>
        <w:tc>
          <w:tcPr>
            <w:tcW w:w="250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9121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>Name(s)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96CC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FB09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>Date of birth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C54389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4A2B03" w:rsidRPr="007915E5" w14:paraId="42E0CF4C" w14:textId="77777777" w:rsidTr="004A2B03">
        <w:trPr>
          <w:trHeight w:val="714"/>
        </w:trPr>
        <w:tc>
          <w:tcPr>
            <w:tcW w:w="250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5E87D77" w14:textId="77777777" w:rsidR="004A2B03" w:rsidRPr="007915E5" w:rsidRDefault="004A2B03" w:rsidP="004A2B03"/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322336C" w14:textId="77777777" w:rsidR="004A2B03" w:rsidRPr="007915E5" w:rsidRDefault="004A2B03" w:rsidP="004A2B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21B6D01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2131B71A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0B4A1E1D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357204D2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22FAE4C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2A3E9ACA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3EC4F08E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244D41C4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A2B03" w:rsidRPr="007915E5" w14:paraId="7AD68059" w14:textId="77777777" w:rsidTr="004A2B03">
        <w:trPr>
          <w:trHeight w:val="419"/>
        </w:trPr>
        <w:tc>
          <w:tcPr>
            <w:tcW w:w="1043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08080"/>
            <w:vAlign w:val="center"/>
            <w:hideMark/>
          </w:tcPr>
          <w:p w14:paraId="457D814F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  <w:color w:val="FFFFFF"/>
              </w:rPr>
            </w:pPr>
            <w:r w:rsidRPr="007915E5">
              <w:rPr>
                <w:rFonts w:ascii="Arial" w:hAnsi="Arial" w:cs="Arial"/>
                <w:color w:val="FFFFFF"/>
              </w:rPr>
              <w:t>Details of Alleged Perpetrator</w:t>
            </w:r>
            <w:r>
              <w:rPr>
                <w:rFonts w:ascii="Arial" w:hAnsi="Arial" w:cs="Arial"/>
                <w:color w:val="FFFFFF"/>
              </w:rPr>
              <w:t xml:space="preserve">(s) </w:t>
            </w:r>
            <w:r w:rsidRPr="007915E5">
              <w:rPr>
                <w:rFonts w:ascii="Arial" w:hAnsi="Arial" w:cs="Arial"/>
                <w:color w:val="FFFFFF"/>
              </w:rPr>
              <w:t>(person</w:t>
            </w:r>
            <w:r>
              <w:rPr>
                <w:rFonts w:ascii="Arial" w:hAnsi="Arial" w:cs="Arial"/>
                <w:color w:val="FFFFFF"/>
              </w:rPr>
              <w:t>/s</w:t>
            </w:r>
            <w:r w:rsidRPr="007915E5">
              <w:rPr>
                <w:rFonts w:ascii="Arial" w:hAnsi="Arial" w:cs="Arial"/>
                <w:color w:val="FFFFFF"/>
              </w:rPr>
              <w:t xml:space="preserve"> causing harm)</w:t>
            </w:r>
          </w:p>
        </w:tc>
      </w:tr>
      <w:tr w:rsidR="004A2B03" w:rsidRPr="007915E5" w14:paraId="2404F6A3" w14:textId="77777777" w:rsidTr="004A2B03">
        <w:trPr>
          <w:trHeight w:val="453"/>
        </w:trPr>
        <w:tc>
          <w:tcPr>
            <w:tcW w:w="2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CF92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>Name(s)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C39F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6B5A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>Date of birth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0A92533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  <w:r w:rsidRPr="007915E5">
              <w:rPr>
                <w:rFonts w:ascii="Arial" w:hAnsi="Arial" w:cs="Arial"/>
              </w:rPr>
              <w:t>Address</w:t>
            </w:r>
          </w:p>
        </w:tc>
      </w:tr>
      <w:tr w:rsidR="004A2B03" w:rsidRPr="007915E5" w14:paraId="1C6D46FC" w14:textId="77777777" w:rsidTr="004A2B03">
        <w:trPr>
          <w:trHeight w:val="846"/>
        </w:trPr>
        <w:tc>
          <w:tcPr>
            <w:tcW w:w="250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D768E46" w14:textId="77777777" w:rsidR="004A2B03" w:rsidRPr="007915E5" w:rsidRDefault="004A2B03" w:rsidP="004A2B03">
            <w:pPr>
              <w:spacing w:before="40" w:after="40"/>
              <w:ind w:left="-386"/>
              <w:rPr>
                <w:rFonts w:ascii="Arial" w:hAnsi="Arial" w:cs="Arial"/>
              </w:rPr>
            </w:pPr>
          </w:p>
          <w:p w14:paraId="783D0312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7ABBC41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261E70C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30E9A49B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0E5CA1DB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2BA1658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07F7E1E6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4BA1E34F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1C9A34BA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  <w:p w14:paraId="62E5940B" w14:textId="77777777" w:rsidR="004A2B03" w:rsidRPr="007915E5" w:rsidRDefault="004A2B03" w:rsidP="004A2B0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5EDAAB1E" w14:textId="0D54B426" w:rsidR="00A81269" w:rsidRDefault="00A81269" w:rsidP="00693894">
      <w:pPr>
        <w:tabs>
          <w:tab w:val="left" w:pos="2451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6964"/>
        <w:tblW w:w="10388" w:type="dxa"/>
        <w:tblLook w:val="04A0" w:firstRow="1" w:lastRow="0" w:firstColumn="1" w:lastColumn="0" w:noHBand="0" w:noVBand="1"/>
      </w:tblPr>
      <w:tblGrid>
        <w:gridCol w:w="10388"/>
      </w:tblGrid>
      <w:tr w:rsidR="004A2B03" w14:paraId="6898C73C" w14:textId="77777777" w:rsidTr="004A2B03">
        <w:trPr>
          <w:trHeight w:val="479"/>
        </w:trPr>
        <w:tc>
          <w:tcPr>
            <w:tcW w:w="1038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18FE6DE" w14:textId="77777777" w:rsidR="004A2B03" w:rsidRPr="0009240A" w:rsidRDefault="004A2B03" w:rsidP="004A2B03">
            <w:pPr>
              <w:tabs>
                <w:tab w:val="left" w:pos="521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778B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Referral Information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(Brief overview of current situation, domestic abuse concerns, risks identified and/or disclosures made)</w:t>
            </w:r>
          </w:p>
        </w:tc>
      </w:tr>
      <w:tr w:rsidR="004A2B03" w14:paraId="1780EEFD" w14:textId="77777777" w:rsidTr="004A2B03">
        <w:trPr>
          <w:trHeight w:val="3822"/>
        </w:trPr>
        <w:tc>
          <w:tcPr>
            <w:tcW w:w="1038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203AEA" w14:textId="77777777" w:rsidR="004A2B03" w:rsidRPr="002778B1" w:rsidRDefault="004A2B03" w:rsidP="004A2B03">
            <w:pPr>
              <w:tabs>
                <w:tab w:val="left" w:pos="521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4A2B03" w14:paraId="41F0BE54" w14:textId="77777777" w:rsidTr="004A2B03">
        <w:trPr>
          <w:trHeight w:val="1124"/>
        </w:trPr>
        <w:tc>
          <w:tcPr>
            <w:tcW w:w="10388" w:type="dxa"/>
            <w:tcBorders>
              <w:top w:val="thickThinSmallGap" w:sz="24" w:space="0" w:color="auto"/>
              <w:left w:val="thickThinSmallGap" w:sz="24" w:space="0" w:color="auto"/>
              <w:bottom w:val="thickThinSmallGap" w:sz="48" w:space="0" w:color="auto"/>
              <w:right w:val="thickThinSmallGap" w:sz="24" w:space="0" w:color="auto"/>
            </w:tcBorders>
          </w:tcPr>
          <w:p w14:paraId="485D1A6E" w14:textId="450B037A" w:rsidR="004A2B03" w:rsidRPr="00B71DFA" w:rsidRDefault="004A2B03" w:rsidP="004A2B03">
            <w:pPr>
              <w:tabs>
                <w:tab w:val="left" w:pos="554"/>
                <w:tab w:val="left" w:pos="1094"/>
                <w:tab w:val="left" w:pos="1634"/>
                <w:tab w:val="left" w:pos="2174"/>
              </w:tabs>
              <w:spacing w:before="40" w:after="40"/>
              <w:ind w:left="14"/>
              <w:rPr>
                <w:rFonts w:ascii="Arial" w:hAnsi="Arial" w:cs="Arial"/>
                <w:b/>
              </w:rPr>
            </w:pPr>
            <w:r w:rsidRPr="00B71DFA">
              <w:rPr>
                <w:rFonts w:ascii="Arial" w:hAnsi="Arial" w:cs="Arial"/>
                <w:b/>
              </w:rPr>
              <w:t xml:space="preserve">Have there been any reports made to the police in relation to the abuse? </w:t>
            </w: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 w:rsidR="00DA3FB9">
              <w:rPr>
                <w:rFonts w:ascii="Arial" w:hAnsi="Arial" w:cs="Arial"/>
                <w:b/>
              </w:rPr>
              <w:t>Yes</w:t>
            </w:r>
            <w:proofErr w:type="gramEnd"/>
            <w:r w:rsidR="00DA3FB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provide any known details</w:t>
            </w:r>
          </w:p>
          <w:p w14:paraId="287B895F" w14:textId="77777777" w:rsidR="004A2B03" w:rsidRDefault="004A2B03" w:rsidP="004A2B03">
            <w:pPr>
              <w:tabs>
                <w:tab w:val="left" w:pos="521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2887B4DA" w14:textId="77777777" w:rsidR="00DA3FB9" w:rsidRDefault="00DA3FB9" w:rsidP="004A2B03">
            <w:pPr>
              <w:tabs>
                <w:tab w:val="left" w:pos="521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36CBC27B" w14:textId="7931C571" w:rsidR="00DA3FB9" w:rsidRDefault="00DA3FB9" w:rsidP="004A2B03">
            <w:pPr>
              <w:tabs>
                <w:tab w:val="left" w:pos="521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A5C9CE3" w14:textId="084B61E9" w:rsidR="00693894" w:rsidRPr="00A81269" w:rsidRDefault="00693894" w:rsidP="00693894">
      <w:pPr>
        <w:tabs>
          <w:tab w:val="left" w:pos="2451"/>
        </w:tabs>
        <w:rPr>
          <w:rFonts w:ascii="Arial" w:hAnsi="Arial" w:cs="Arial"/>
          <w:sz w:val="16"/>
          <w:szCs w:val="16"/>
        </w:rPr>
      </w:pPr>
    </w:p>
    <w:p w14:paraId="5C49A8B4" w14:textId="77777777" w:rsidR="004A2B03" w:rsidRPr="00CA1EE2" w:rsidRDefault="004A2B03" w:rsidP="004A2B03">
      <w:pPr>
        <w:tabs>
          <w:tab w:val="left" w:pos="521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Please return the completed form: </w:t>
      </w:r>
      <w:hyperlink r:id="rId12" w:history="1">
        <w:r w:rsidRPr="004F0AFF">
          <w:rPr>
            <w:rStyle w:val="Hyperlink"/>
            <w:rFonts w:ascii="Arial" w:hAnsi="Arial" w:cs="Arial"/>
            <w:b/>
          </w:rPr>
          <w:t>worth.idva.services@westsussex.gov.uk</w:t>
        </w:r>
      </w:hyperlink>
    </w:p>
    <w:p w14:paraId="2576DEAF" w14:textId="69156CF1" w:rsidR="004A2B03" w:rsidRPr="00D43A54" w:rsidRDefault="004A2B03" w:rsidP="00D43A54">
      <w:pPr>
        <w:tabs>
          <w:tab w:val="left" w:pos="5210"/>
        </w:tabs>
        <w:jc w:val="center"/>
        <w:rPr>
          <w:rFonts w:ascii="Arial" w:hAnsi="Arial" w:cs="Arial"/>
          <w:b/>
          <w:sz w:val="16"/>
          <w:szCs w:val="16"/>
        </w:rPr>
      </w:pPr>
    </w:p>
    <w:p w14:paraId="2773341D" w14:textId="444EBC44" w:rsidR="004A2B03" w:rsidRPr="00D43A54" w:rsidRDefault="004A2B03" w:rsidP="00D43A54">
      <w:pPr>
        <w:tabs>
          <w:tab w:val="left" w:pos="5210"/>
        </w:tabs>
        <w:jc w:val="center"/>
        <w:rPr>
          <w:rFonts w:ascii="Arial" w:hAnsi="Arial" w:cs="Arial"/>
          <w:b/>
          <w:sz w:val="16"/>
          <w:szCs w:val="16"/>
        </w:rPr>
      </w:pPr>
      <w:r w:rsidRPr="00D43A54">
        <w:rPr>
          <w:rFonts w:ascii="Arial" w:hAnsi="Arial" w:cs="Arial"/>
          <w:b/>
          <w:sz w:val="16"/>
          <w:szCs w:val="16"/>
        </w:rPr>
        <w:t>Worth Domestic Abuse Services</w:t>
      </w:r>
    </w:p>
    <w:p w14:paraId="090F1522" w14:textId="1B995FE9" w:rsidR="004A2B03" w:rsidRPr="00D43A54" w:rsidRDefault="00D43A54" w:rsidP="00D43A54">
      <w:pPr>
        <w:tabs>
          <w:tab w:val="left" w:pos="5210"/>
        </w:tabs>
        <w:jc w:val="center"/>
        <w:rPr>
          <w:rFonts w:ascii="Arial" w:hAnsi="Arial" w:cs="Arial"/>
          <w:b/>
          <w:sz w:val="16"/>
          <w:szCs w:val="16"/>
        </w:rPr>
      </w:pPr>
      <w:r w:rsidRPr="00D43A54">
        <w:rPr>
          <w:rFonts w:ascii="Arial" w:hAnsi="Arial" w:cs="Arial"/>
          <w:b/>
          <w:sz w:val="16"/>
          <w:szCs w:val="16"/>
        </w:rPr>
        <w:t>West Sussex County Council</w:t>
      </w:r>
    </w:p>
    <w:p w14:paraId="39CD310B" w14:textId="66013400" w:rsidR="00D43A54" w:rsidRPr="00D43A54" w:rsidRDefault="00D43A54" w:rsidP="00D43A54">
      <w:pPr>
        <w:tabs>
          <w:tab w:val="left" w:pos="5210"/>
        </w:tabs>
        <w:jc w:val="center"/>
        <w:rPr>
          <w:rFonts w:ascii="Arial" w:hAnsi="Arial" w:cs="Arial"/>
          <w:b/>
          <w:sz w:val="16"/>
          <w:szCs w:val="16"/>
        </w:rPr>
      </w:pPr>
      <w:r w:rsidRPr="00D43A54">
        <w:rPr>
          <w:rFonts w:ascii="Arial" w:hAnsi="Arial" w:cs="Arial"/>
          <w:b/>
          <w:sz w:val="16"/>
          <w:szCs w:val="16"/>
        </w:rPr>
        <w:t>Integrated Front Door (IFD)</w:t>
      </w:r>
    </w:p>
    <w:p w14:paraId="5BE044C7" w14:textId="78730E10" w:rsidR="00D43A54" w:rsidRPr="00D43A54" w:rsidRDefault="00D43A54" w:rsidP="00D43A54">
      <w:pPr>
        <w:tabs>
          <w:tab w:val="left" w:pos="5210"/>
        </w:tabs>
        <w:jc w:val="center"/>
        <w:rPr>
          <w:rFonts w:ascii="Arial" w:hAnsi="Arial" w:cs="Arial"/>
          <w:b/>
          <w:sz w:val="16"/>
          <w:szCs w:val="16"/>
        </w:rPr>
      </w:pPr>
      <w:r w:rsidRPr="00D43A54">
        <w:rPr>
          <w:rFonts w:ascii="Arial" w:hAnsi="Arial" w:cs="Arial"/>
          <w:b/>
          <w:sz w:val="16"/>
          <w:szCs w:val="16"/>
        </w:rPr>
        <w:t>1</w:t>
      </w:r>
      <w:r w:rsidRPr="00D43A54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D43A54">
        <w:rPr>
          <w:rFonts w:ascii="Arial" w:hAnsi="Arial" w:cs="Arial"/>
          <w:b/>
          <w:sz w:val="16"/>
          <w:szCs w:val="16"/>
        </w:rPr>
        <w:t xml:space="preserve"> Floor</w:t>
      </w:r>
    </w:p>
    <w:p w14:paraId="2F0530BC" w14:textId="5734D358" w:rsidR="00D43A54" w:rsidRPr="00D43A54" w:rsidRDefault="00D43A54" w:rsidP="00D43A54">
      <w:pPr>
        <w:tabs>
          <w:tab w:val="left" w:pos="5210"/>
        </w:tabs>
        <w:jc w:val="center"/>
        <w:rPr>
          <w:rFonts w:ascii="Arial" w:hAnsi="Arial" w:cs="Arial"/>
          <w:b/>
          <w:sz w:val="16"/>
          <w:szCs w:val="16"/>
        </w:rPr>
      </w:pPr>
      <w:r w:rsidRPr="00D43A54">
        <w:rPr>
          <w:rFonts w:ascii="Arial" w:hAnsi="Arial" w:cs="Arial"/>
          <w:b/>
          <w:sz w:val="16"/>
          <w:szCs w:val="16"/>
        </w:rPr>
        <w:t>County Hall North</w:t>
      </w:r>
    </w:p>
    <w:p w14:paraId="29AD8A15" w14:textId="209CADAA" w:rsidR="00D43A54" w:rsidRPr="00D43A54" w:rsidRDefault="00D43A54" w:rsidP="00D43A54">
      <w:pPr>
        <w:tabs>
          <w:tab w:val="left" w:pos="5210"/>
        </w:tabs>
        <w:jc w:val="center"/>
        <w:rPr>
          <w:rFonts w:ascii="Arial" w:hAnsi="Arial" w:cs="Arial"/>
          <w:b/>
          <w:sz w:val="16"/>
          <w:szCs w:val="16"/>
        </w:rPr>
      </w:pPr>
      <w:r w:rsidRPr="00D43A54">
        <w:rPr>
          <w:rFonts w:ascii="Arial" w:hAnsi="Arial" w:cs="Arial"/>
          <w:b/>
          <w:sz w:val="16"/>
          <w:szCs w:val="16"/>
        </w:rPr>
        <w:t>Horsham</w:t>
      </w:r>
    </w:p>
    <w:p w14:paraId="5C0EC7A2" w14:textId="35BF0C4E" w:rsidR="00D43A54" w:rsidRPr="00D43A54" w:rsidRDefault="00D43A54" w:rsidP="00D43A54">
      <w:pPr>
        <w:tabs>
          <w:tab w:val="left" w:pos="5210"/>
        </w:tabs>
        <w:jc w:val="center"/>
        <w:rPr>
          <w:rFonts w:ascii="Arial" w:hAnsi="Arial" w:cs="Arial"/>
          <w:b/>
          <w:sz w:val="16"/>
          <w:szCs w:val="16"/>
        </w:rPr>
      </w:pPr>
      <w:r w:rsidRPr="00D43A54">
        <w:rPr>
          <w:rFonts w:ascii="Arial" w:hAnsi="Arial" w:cs="Arial"/>
          <w:b/>
          <w:sz w:val="16"/>
          <w:szCs w:val="16"/>
        </w:rPr>
        <w:t>RH12 1XA</w:t>
      </w:r>
    </w:p>
    <w:sectPr w:rsidR="00D43A54" w:rsidRPr="00D43A54" w:rsidSect="009F0BD1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DAE5" w14:textId="77777777" w:rsidR="009F0BD1" w:rsidRDefault="009F0BD1" w:rsidP="009F0BD1">
      <w:r>
        <w:separator/>
      </w:r>
    </w:p>
  </w:endnote>
  <w:endnote w:type="continuationSeparator" w:id="0">
    <w:p w14:paraId="2414A509" w14:textId="77777777" w:rsidR="009F0BD1" w:rsidRDefault="009F0BD1" w:rsidP="009F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406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84AFB" w14:textId="3545D808" w:rsidR="009F0BD1" w:rsidRDefault="009F0BD1" w:rsidP="009F0BD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D43A54">
          <w:rPr>
            <w:b/>
            <w:bCs/>
            <w:noProof/>
            <w:color w:val="7030A0"/>
          </w:rPr>
          <w:t>Worth Services</w:t>
        </w:r>
        <w:r w:rsidR="00456459" w:rsidRPr="00D43A54">
          <w:rPr>
            <w:b/>
            <w:bCs/>
            <w:noProof/>
            <w:color w:val="7030A0"/>
          </w:rPr>
          <w:t xml:space="preserve"> Hub 03302 228181 Mon-Fri 0900-1700</w:t>
        </w:r>
        <w:r w:rsidR="00456459">
          <w:rPr>
            <w:noProof/>
            <w:color w:val="7030A0"/>
          </w:rPr>
          <w:t xml:space="preserve"> </w:t>
        </w:r>
      </w:p>
    </w:sdtContent>
  </w:sdt>
  <w:p w14:paraId="586BF363" w14:textId="56126A63" w:rsidR="009F0BD1" w:rsidRDefault="009F0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E715" w14:textId="77777777" w:rsidR="009F0BD1" w:rsidRDefault="009F0BD1" w:rsidP="009F0BD1">
      <w:r>
        <w:separator/>
      </w:r>
    </w:p>
  </w:footnote>
  <w:footnote w:type="continuationSeparator" w:id="0">
    <w:p w14:paraId="6D6F276B" w14:textId="77777777" w:rsidR="009F0BD1" w:rsidRDefault="009F0BD1" w:rsidP="009F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BA95" w14:textId="5F2F463A" w:rsidR="002821A0" w:rsidRDefault="002821A0" w:rsidP="002821A0">
    <w:pPr>
      <w:pStyle w:val="Header"/>
      <w:jc w:val="right"/>
    </w:pPr>
    <w:r w:rsidRPr="00B741E1">
      <w:rPr>
        <w:noProof/>
      </w:rPr>
      <w:drawing>
        <wp:anchor distT="0" distB="0" distL="114300" distR="114300" simplePos="0" relativeHeight="251658240" behindDoc="0" locked="0" layoutInCell="1" allowOverlap="1" wp14:anchorId="33A60D5E" wp14:editId="768591F7">
          <wp:simplePos x="0" y="0"/>
          <wp:positionH relativeFrom="column">
            <wp:posOffset>5622141</wp:posOffset>
          </wp:positionH>
          <wp:positionV relativeFrom="paragraph">
            <wp:posOffset>-328835</wp:posOffset>
          </wp:positionV>
          <wp:extent cx="724535" cy="7918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AC"/>
    <w:multiLevelType w:val="hybridMultilevel"/>
    <w:tmpl w:val="82A8C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86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E5"/>
    <w:rsid w:val="0000498C"/>
    <w:rsid w:val="00074850"/>
    <w:rsid w:val="0009240A"/>
    <w:rsid w:val="000D7C46"/>
    <w:rsid w:val="001A4A81"/>
    <w:rsid w:val="001E29C6"/>
    <w:rsid w:val="002778B1"/>
    <w:rsid w:val="002821A0"/>
    <w:rsid w:val="00296CBA"/>
    <w:rsid w:val="002F6B85"/>
    <w:rsid w:val="003A0FCD"/>
    <w:rsid w:val="00456459"/>
    <w:rsid w:val="004A2B03"/>
    <w:rsid w:val="004F0AF4"/>
    <w:rsid w:val="0050006A"/>
    <w:rsid w:val="005558B5"/>
    <w:rsid w:val="005A33A9"/>
    <w:rsid w:val="005C293E"/>
    <w:rsid w:val="00601799"/>
    <w:rsid w:val="00614F03"/>
    <w:rsid w:val="0063244E"/>
    <w:rsid w:val="0064298F"/>
    <w:rsid w:val="00693894"/>
    <w:rsid w:val="006B73CD"/>
    <w:rsid w:val="00722870"/>
    <w:rsid w:val="007915E5"/>
    <w:rsid w:val="00813908"/>
    <w:rsid w:val="00820524"/>
    <w:rsid w:val="00822A06"/>
    <w:rsid w:val="00883A09"/>
    <w:rsid w:val="008A4D33"/>
    <w:rsid w:val="008C531E"/>
    <w:rsid w:val="009E7A15"/>
    <w:rsid w:val="009F0BD1"/>
    <w:rsid w:val="00A01E92"/>
    <w:rsid w:val="00A3275E"/>
    <w:rsid w:val="00A81269"/>
    <w:rsid w:val="00B71DFA"/>
    <w:rsid w:val="00BE3AAB"/>
    <w:rsid w:val="00CC6C6D"/>
    <w:rsid w:val="00CE3D09"/>
    <w:rsid w:val="00D37AC5"/>
    <w:rsid w:val="00D43A54"/>
    <w:rsid w:val="00DA3FB9"/>
    <w:rsid w:val="00DD1DD9"/>
    <w:rsid w:val="00F768AE"/>
    <w:rsid w:val="00F823F9"/>
    <w:rsid w:val="00FD1DBD"/>
    <w:rsid w:val="00FD318B"/>
    <w:rsid w:val="00FF3031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DF7633"/>
  <w15:chartTrackingRefBased/>
  <w15:docId w15:val="{AA313498-A975-47B1-8901-CB4DF8B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5E5"/>
    <w:rPr>
      <w:color w:val="0000FF"/>
      <w:u w:val="single"/>
    </w:rPr>
  </w:style>
  <w:style w:type="table" w:styleId="TableGrid">
    <w:name w:val="Table Grid"/>
    <w:basedOn w:val="TableNormal"/>
    <w:uiPriority w:val="39"/>
    <w:rsid w:val="0082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0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D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th.idva.services@westsussex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th.idva.services@westsussex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7A5E209260B46AADBA71DD11DD0D0" ma:contentTypeVersion="0" ma:contentTypeDescription="Create a new document." ma:contentTypeScope="" ma:versionID="1b026ea4e8f3e5cd8ca32932ffc892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bf960deb-d13a-4c43-9c22-9db004e020e7;2023-08-30 16:58:26;PENDINGCLASSIFICATION;False</CSMeta2010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F06CC-83AF-4005-BE9F-10CCBBF346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2A826F-29FF-49A5-9590-63B767D61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B93E3-5E3A-4436-A2D9-BFA7EC31782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7E7F40-53D6-413F-A069-39BEF1248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Whitmore</dc:creator>
  <cp:keywords/>
  <dc:description/>
  <cp:lastModifiedBy>Lauren Brookes</cp:lastModifiedBy>
  <cp:revision>2</cp:revision>
  <dcterms:created xsi:type="dcterms:W3CDTF">2023-10-04T11:32:00Z</dcterms:created>
  <dcterms:modified xsi:type="dcterms:W3CDTF">2023-10-04T11:32:00Z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0x0101004937A5E209260B46AADBA71DD11DD0D0</vt:lpwstr>
  </property>
</Properties>
</file>