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ADF19" w14:textId="77777777" w:rsidR="00531073" w:rsidRDefault="00AA41DD" w:rsidP="00FA6541">
      <w:pPr>
        <w:rPr>
          <w:ins w:id="0" w:author="Malcolm, Elizabeth" w:date="2023-03-01T08:21:00Z"/>
          <w:rFonts w:cs="Arial"/>
          <w:b/>
          <w:sz w:val="21"/>
          <w:szCs w:val="21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71F4F01" wp14:editId="2726A98A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386330" cy="761365"/>
            <wp:effectExtent l="0" t="0" r="0" b="635"/>
            <wp:wrapSquare wrapText="bothSides"/>
            <wp:docPr id="2" name="Picture 2" descr="News Archive - Western Sussex Hospit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s Archive - Western Sussex Hospital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8" t="30952" r="4781" b="24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7DB8FE" w14:textId="77777777" w:rsidR="00E44E5D" w:rsidRDefault="00E44E5D" w:rsidP="00FA6541">
      <w:pPr>
        <w:rPr>
          <w:ins w:id="1" w:author="Malcolm, Elizabeth" w:date="2023-03-01T08:21:00Z"/>
          <w:rFonts w:cs="Arial"/>
          <w:b/>
          <w:sz w:val="21"/>
          <w:szCs w:val="21"/>
        </w:rPr>
      </w:pPr>
    </w:p>
    <w:p w14:paraId="242ECC4E" w14:textId="77777777" w:rsidR="00E44E5D" w:rsidRPr="001C61DE" w:rsidRDefault="00E44E5D" w:rsidP="00FA6541">
      <w:pPr>
        <w:rPr>
          <w:rFonts w:cs="Arial"/>
          <w:b/>
          <w:sz w:val="21"/>
          <w:szCs w:val="21"/>
        </w:rPr>
      </w:pPr>
    </w:p>
    <w:tbl>
      <w:tblPr>
        <w:tblpPr w:leftFromText="180" w:rightFromText="180" w:vertAnchor="text" w:horzAnchor="margin" w:tblpY="1027"/>
        <w:tblW w:w="10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7"/>
        <w:gridCol w:w="5189"/>
      </w:tblGrid>
      <w:tr w:rsidR="00664412" w:rsidRPr="001C61DE" w14:paraId="67E1A43B" w14:textId="77777777" w:rsidTr="00664412">
        <w:trPr>
          <w:trHeight w:val="407"/>
        </w:trPr>
        <w:tc>
          <w:tcPr>
            <w:tcW w:w="5607" w:type="dxa"/>
          </w:tcPr>
          <w:p w14:paraId="3260929F" w14:textId="77777777" w:rsidR="00664412" w:rsidRPr="001C61DE" w:rsidRDefault="00664412" w:rsidP="00664412">
            <w:pPr>
              <w:spacing w:before="240"/>
              <w:rPr>
                <w:rFonts w:cs="Arial"/>
                <w:i/>
                <w:sz w:val="18"/>
                <w:szCs w:val="21"/>
              </w:rPr>
            </w:pPr>
            <w:r w:rsidRPr="001C61DE">
              <w:rPr>
                <w:rFonts w:cs="Arial"/>
                <w:i/>
                <w:sz w:val="18"/>
                <w:szCs w:val="21"/>
              </w:rPr>
              <w:t>Affix patient label or enter details:</w:t>
            </w:r>
          </w:p>
          <w:p w14:paraId="3DE59FC6" w14:textId="77777777" w:rsidR="00664412" w:rsidRPr="001C61DE" w:rsidRDefault="00664412" w:rsidP="00664412">
            <w:pPr>
              <w:spacing w:before="240"/>
              <w:rPr>
                <w:rFonts w:cs="Arial"/>
                <w:sz w:val="18"/>
                <w:szCs w:val="21"/>
              </w:rPr>
            </w:pPr>
            <w:r w:rsidRPr="001C61DE">
              <w:rPr>
                <w:rFonts w:cs="Arial"/>
                <w:sz w:val="18"/>
                <w:szCs w:val="21"/>
              </w:rPr>
              <w:t>Trust ID No or NHS number</w:t>
            </w:r>
          </w:p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2"/>
              <w:gridCol w:w="492"/>
              <w:gridCol w:w="492"/>
              <w:gridCol w:w="493"/>
              <w:gridCol w:w="493"/>
              <w:gridCol w:w="493"/>
              <w:gridCol w:w="493"/>
              <w:gridCol w:w="493"/>
              <w:gridCol w:w="493"/>
              <w:gridCol w:w="493"/>
            </w:tblGrid>
            <w:tr w:rsidR="00664412" w:rsidRPr="001C61DE" w14:paraId="24503BA8" w14:textId="77777777" w:rsidTr="007B318F">
              <w:trPr>
                <w:trHeight w:val="173"/>
              </w:trPr>
              <w:tc>
                <w:tcPr>
                  <w:tcW w:w="492" w:type="dxa"/>
                  <w:shd w:val="clear" w:color="auto" w:fill="auto"/>
                </w:tcPr>
                <w:p w14:paraId="2D2F49BF" w14:textId="77777777" w:rsidR="00664412" w:rsidRPr="001C61DE" w:rsidRDefault="00664412" w:rsidP="004B1673">
                  <w:pPr>
                    <w:framePr w:hSpace="180" w:wrap="around" w:vAnchor="text" w:hAnchor="margin" w:y="1027"/>
                    <w:spacing w:before="240"/>
                    <w:rPr>
                      <w:rFonts w:cs="Arial"/>
                      <w:sz w:val="18"/>
                      <w:szCs w:val="21"/>
                    </w:rPr>
                  </w:pPr>
                </w:p>
              </w:tc>
              <w:tc>
                <w:tcPr>
                  <w:tcW w:w="492" w:type="dxa"/>
                  <w:shd w:val="clear" w:color="auto" w:fill="auto"/>
                </w:tcPr>
                <w:p w14:paraId="0A2CDD90" w14:textId="77777777" w:rsidR="00664412" w:rsidRPr="001C61DE" w:rsidRDefault="00664412" w:rsidP="004B1673">
                  <w:pPr>
                    <w:framePr w:hSpace="180" w:wrap="around" w:vAnchor="text" w:hAnchor="margin" w:y="1027"/>
                    <w:spacing w:before="240"/>
                    <w:rPr>
                      <w:rFonts w:cs="Arial"/>
                      <w:sz w:val="18"/>
                      <w:szCs w:val="21"/>
                    </w:rPr>
                  </w:pPr>
                </w:p>
              </w:tc>
              <w:tc>
                <w:tcPr>
                  <w:tcW w:w="492" w:type="dxa"/>
                  <w:shd w:val="clear" w:color="auto" w:fill="auto"/>
                </w:tcPr>
                <w:p w14:paraId="763C8120" w14:textId="77777777" w:rsidR="00664412" w:rsidRPr="001C61DE" w:rsidRDefault="00664412" w:rsidP="004B1673">
                  <w:pPr>
                    <w:framePr w:hSpace="180" w:wrap="around" w:vAnchor="text" w:hAnchor="margin" w:y="1027"/>
                    <w:spacing w:before="240"/>
                    <w:rPr>
                      <w:rFonts w:cs="Arial"/>
                      <w:sz w:val="18"/>
                      <w:szCs w:val="21"/>
                    </w:rPr>
                  </w:pPr>
                </w:p>
              </w:tc>
              <w:tc>
                <w:tcPr>
                  <w:tcW w:w="493" w:type="dxa"/>
                  <w:shd w:val="clear" w:color="auto" w:fill="auto"/>
                </w:tcPr>
                <w:p w14:paraId="0A32A216" w14:textId="77777777" w:rsidR="00664412" w:rsidRPr="001C61DE" w:rsidRDefault="00664412" w:rsidP="004B1673">
                  <w:pPr>
                    <w:framePr w:hSpace="180" w:wrap="around" w:vAnchor="text" w:hAnchor="margin" w:y="1027"/>
                    <w:spacing w:before="240"/>
                    <w:rPr>
                      <w:rFonts w:cs="Arial"/>
                      <w:sz w:val="18"/>
                      <w:szCs w:val="21"/>
                    </w:rPr>
                  </w:pPr>
                </w:p>
              </w:tc>
              <w:tc>
                <w:tcPr>
                  <w:tcW w:w="493" w:type="dxa"/>
                  <w:shd w:val="clear" w:color="auto" w:fill="auto"/>
                </w:tcPr>
                <w:p w14:paraId="5380EA67" w14:textId="77777777" w:rsidR="00664412" w:rsidRPr="001C61DE" w:rsidRDefault="00664412" w:rsidP="004B1673">
                  <w:pPr>
                    <w:framePr w:hSpace="180" w:wrap="around" w:vAnchor="text" w:hAnchor="margin" w:y="1027"/>
                    <w:spacing w:before="240"/>
                    <w:rPr>
                      <w:rFonts w:cs="Arial"/>
                      <w:sz w:val="18"/>
                      <w:szCs w:val="21"/>
                    </w:rPr>
                  </w:pPr>
                </w:p>
              </w:tc>
              <w:tc>
                <w:tcPr>
                  <w:tcW w:w="493" w:type="dxa"/>
                  <w:shd w:val="clear" w:color="auto" w:fill="auto"/>
                </w:tcPr>
                <w:p w14:paraId="13AD450A" w14:textId="77777777" w:rsidR="00664412" w:rsidRPr="001C61DE" w:rsidRDefault="00664412" w:rsidP="004B1673">
                  <w:pPr>
                    <w:framePr w:hSpace="180" w:wrap="around" w:vAnchor="text" w:hAnchor="margin" w:y="1027"/>
                    <w:spacing w:before="240"/>
                    <w:rPr>
                      <w:rFonts w:cs="Arial"/>
                      <w:sz w:val="18"/>
                      <w:szCs w:val="21"/>
                    </w:rPr>
                  </w:pPr>
                </w:p>
              </w:tc>
              <w:tc>
                <w:tcPr>
                  <w:tcW w:w="493" w:type="dxa"/>
                  <w:shd w:val="clear" w:color="auto" w:fill="auto"/>
                </w:tcPr>
                <w:p w14:paraId="793E5F61" w14:textId="77777777" w:rsidR="00664412" w:rsidRPr="001C61DE" w:rsidRDefault="00664412" w:rsidP="004B1673">
                  <w:pPr>
                    <w:framePr w:hSpace="180" w:wrap="around" w:vAnchor="text" w:hAnchor="margin" w:y="1027"/>
                    <w:spacing w:before="240"/>
                    <w:rPr>
                      <w:rFonts w:cs="Arial"/>
                      <w:sz w:val="18"/>
                      <w:szCs w:val="21"/>
                    </w:rPr>
                  </w:pPr>
                </w:p>
              </w:tc>
              <w:tc>
                <w:tcPr>
                  <w:tcW w:w="493" w:type="dxa"/>
                  <w:shd w:val="clear" w:color="auto" w:fill="auto"/>
                </w:tcPr>
                <w:p w14:paraId="68DE08C4" w14:textId="77777777" w:rsidR="00664412" w:rsidRPr="001C61DE" w:rsidRDefault="00664412" w:rsidP="004B1673">
                  <w:pPr>
                    <w:framePr w:hSpace="180" w:wrap="around" w:vAnchor="text" w:hAnchor="margin" w:y="1027"/>
                    <w:spacing w:before="240"/>
                    <w:rPr>
                      <w:rFonts w:cs="Arial"/>
                      <w:sz w:val="18"/>
                      <w:szCs w:val="21"/>
                    </w:rPr>
                  </w:pPr>
                </w:p>
              </w:tc>
              <w:tc>
                <w:tcPr>
                  <w:tcW w:w="493" w:type="dxa"/>
                  <w:shd w:val="clear" w:color="auto" w:fill="auto"/>
                </w:tcPr>
                <w:p w14:paraId="29034336" w14:textId="77777777" w:rsidR="00664412" w:rsidRPr="001C61DE" w:rsidRDefault="00664412" w:rsidP="004B1673">
                  <w:pPr>
                    <w:framePr w:hSpace="180" w:wrap="around" w:vAnchor="text" w:hAnchor="margin" w:y="1027"/>
                    <w:spacing w:before="240"/>
                    <w:rPr>
                      <w:rFonts w:cs="Arial"/>
                      <w:sz w:val="18"/>
                      <w:szCs w:val="21"/>
                    </w:rPr>
                  </w:pPr>
                </w:p>
              </w:tc>
              <w:tc>
                <w:tcPr>
                  <w:tcW w:w="493" w:type="dxa"/>
                  <w:shd w:val="clear" w:color="auto" w:fill="auto"/>
                </w:tcPr>
                <w:p w14:paraId="7D3639B1" w14:textId="77777777" w:rsidR="00664412" w:rsidRPr="001C61DE" w:rsidRDefault="00664412" w:rsidP="004B1673">
                  <w:pPr>
                    <w:framePr w:hSpace="180" w:wrap="around" w:vAnchor="text" w:hAnchor="margin" w:y="1027"/>
                    <w:spacing w:before="240"/>
                    <w:rPr>
                      <w:rFonts w:cs="Arial"/>
                      <w:sz w:val="18"/>
                      <w:szCs w:val="21"/>
                    </w:rPr>
                  </w:pPr>
                </w:p>
              </w:tc>
            </w:tr>
          </w:tbl>
          <w:p w14:paraId="350D555A" w14:textId="77777777" w:rsidR="00664412" w:rsidRPr="001C61DE" w:rsidRDefault="00664412" w:rsidP="00664412">
            <w:pPr>
              <w:rPr>
                <w:color w:val="000000"/>
                <w:sz w:val="18"/>
                <w:szCs w:val="21"/>
              </w:rPr>
            </w:pPr>
          </w:p>
        </w:tc>
        <w:tc>
          <w:tcPr>
            <w:tcW w:w="5189" w:type="dxa"/>
            <w:vMerge w:val="restart"/>
            <w:shd w:val="clear" w:color="auto" w:fill="auto"/>
          </w:tcPr>
          <w:p w14:paraId="5B9035CF" w14:textId="77777777" w:rsidR="00664412" w:rsidRPr="001C61DE" w:rsidRDefault="00664412" w:rsidP="00664412">
            <w:pPr>
              <w:rPr>
                <w:rFonts w:cs="Arial"/>
                <w:sz w:val="18"/>
                <w:szCs w:val="21"/>
              </w:rPr>
            </w:pPr>
          </w:p>
          <w:p w14:paraId="466D376A" w14:textId="77777777" w:rsidR="00664412" w:rsidRPr="001C61DE" w:rsidRDefault="00664412" w:rsidP="00664412">
            <w:pPr>
              <w:rPr>
                <w:rFonts w:cs="Arial"/>
                <w:sz w:val="18"/>
                <w:szCs w:val="21"/>
              </w:rPr>
            </w:pPr>
            <w:r w:rsidRPr="001C61DE">
              <w:rPr>
                <w:rFonts w:cs="Arial"/>
                <w:sz w:val="18"/>
                <w:szCs w:val="21"/>
              </w:rPr>
              <w:t>Consultant:</w:t>
            </w:r>
          </w:p>
          <w:p w14:paraId="66F3C8F4" w14:textId="77777777" w:rsidR="00664412" w:rsidRPr="001C61DE" w:rsidRDefault="00664412" w:rsidP="00664412">
            <w:pPr>
              <w:rPr>
                <w:rFonts w:cs="Arial"/>
                <w:sz w:val="18"/>
                <w:szCs w:val="21"/>
              </w:rPr>
            </w:pPr>
            <w:r w:rsidRPr="001C61DE">
              <w:rPr>
                <w:rFonts w:cs="Arial"/>
                <w:sz w:val="18"/>
                <w:szCs w:val="21"/>
              </w:rPr>
              <w:t>Allergies</w:t>
            </w:r>
            <w:proofErr w:type="gramStart"/>
            <w:r w:rsidRPr="001C61DE">
              <w:rPr>
                <w:rFonts w:cs="Arial"/>
                <w:sz w:val="18"/>
                <w:szCs w:val="21"/>
              </w:rPr>
              <w:t>:</w:t>
            </w:r>
            <w:r>
              <w:rPr>
                <w:rFonts w:cs="Arial"/>
                <w:sz w:val="18"/>
                <w:szCs w:val="21"/>
              </w:rPr>
              <w:t>:…</w:t>
            </w:r>
            <w:proofErr w:type="gramEnd"/>
            <w:r>
              <w:rPr>
                <w:rFonts w:cs="Arial"/>
                <w:sz w:val="18"/>
                <w:szCs w:val="21"/>
              </w:rPr>
              <w:t>………………………………… Reaction:………………………………..</w:t>
            </w:r>
          </w:p>
          <w:p w14:paraId="3171249D" w14:textId="77777777" w:rsidR="00664412" w:rsidRPr="001C61DE" w:rsidRDefault="00664412" w:rsidP="00664412">
            <w:pPr>
              <w:rPr>
                <w:rFonts w:cs="Arial"/>
                <w:sz w:val="18"/>
                <w:szCs w:val="21"/>
              </w:rPr>
            </w:pPr>
            <w:r w:rsidRPr="001C61DE">
              <w:rPr>
                <w:rFonts w:cs="Arial"/>
                <w:sz w:val="18"/>
                <w:szCs w:val="21"/>
              </w:rPr>
              <w:t>Weight</w:t>
            </w:r>
            <w:r>
              <w:rPr>
                <w:rFonts w:cs="Arial"/>
                <w:sz w:val="18"/>
                <w:szCs w:val="21"/>
              </w:rPr>
              <w:t>:……………Kg</w:t>
            </w:r>
            <w:r w:rsidRPr="001C61DE">
              <w:rPr>
                <w:rFonts w:cs="Arial"/>
                <w:sz w:val="18"/>
                <w:szCs w:val="21"/>
              </w:rPr>
              <w:t xml:space="preserve">         </w:t>
            </w:r>
            <w:r>
              <w:rPr>
                <w:rFonts w:cs="Arial"/>
                <w:sz w:val="18"/>
                <w:szCs w:val="21"/>
              </w:rPr>
              <w:t xml:space="preserve">Height:…………… cm        </w:t>
            </w:r>
            <w:r w:rsidRPr="001C61DE">
              <w:rPr>
                <w:rFonts w:cs="Arial"/>
                <w:sz w:val="18"/>
                <w:szCs w:val="21"/>
              </w:rPr>
              <w:t>BMI:</w:t>
            </w:r>
            <w:r>
              <w:rPr>
                <w:rFonts w:cs="Arial"/>
                <w:sz w:val="18"/>
                <w:szCs w:val="21"/>
              </w:rPr>
              <w:t>……………m</w:t>
            </w:r>
            <w:r w:rsidRPr="00362BF4">
              <w:rPr>
                <w:rFonts w:cs="Arial"/>
                <w:sz w:val="18"/>
                <w:szCs w:val="21"/>
                <w:vertAlign w:val="superscript"/>
              </w:rPr>
              <w:t>2</w:t>
            </w:r>
          </w:p>
          <w:p w14:paraId="5C966B0F" w14:textId="77777777" w:rsidR="00664412" w:rsidRPr="001C61DE" w:rsidRDefault="00664412" w:rsidP="00664412">
            <w:pPr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Hb:…………… g/</w:t>
            </w:r>
            <w:r w:rsidRPr="001C61DE">
              <w:rPr>
                <w:rFonts w:cs="Arial"/>
                <w:sz w:val="18"/>
                <w:szCs w:val="21"/>
              </w:rPr>
              <w:t>L</w:t>
            </w:r>
          </w:p>
          <w:p w14:paraId="1195F7FE" w14:textId="77777777" w:rsidR="00664412" w:rsidRPr="001C61DE" w:rsidRDefault="00664412" w:rsidP="00664412">
            <w:pPr>
              <w:rPr>
                <w:rFonts w:cs="Arial"/>
                <w:sz w:val="18"/>
                <w:szCs w:val="21"/>
              </w:rPr>
            </w:pPr>
            <w:r w:rsidRPr="001C61DE">
              <w:rPr>
                <w:rFonts w:cs="Arial"/>
                <w:sz w:val="18"/>
                <w:szCs w:val="21"/>
              </w:rPr>
              <w:t xml:space="preserve">Transferrin </w:t>
            </w:r>
            <w:proofErr w:type="gramStart"/>
            <w:r w:rsidRPr="001C61DE">
              <w:rPr>
                <w:rFonts w:cs="Arial"/>
                <w:sz w:val="18"/>
                <w:szCs w:val="21"/>
              </w:rPr>
              <w:t>sats:</w:t>
            </w:r>
            <w:r>
              <w:rPr>
                <w:rFonts w:cs="Arial"/>
                <w:sz w:val="18"/>
                <w:szCs w:val="21"/>
              </w:rPr>
              <w:t>…</w:t>
            </w:r>
            <w:proofErr w:type="gramEnd"/>
            <w:r>
              <w:rPr>
                <w:rFonts w:cs="Arial"/>
                <w:sz w:val="18"/>
                <w:szCs w:val="21"/>
              </w:rPr>
              <w:t>…………</w:t>
            </w:r>
            <w:r w:rsidRPr="001C61DE">
              <w:rPr>
                <w:rFonts w:cs="Arial"/>
                <w:sz w:val="18"/>
                <w:szCs w:val="21"/>
              </w:rPr>
              <w:t>%</w:t>
            </w:r>
          </w:p>
          <w:p w14:paraId="41578112" w14:textId="77777777" w:rsidR="00664412" w:rsidRPr="001C61DE" w:rsidRDefault="00664412" w:rsidP="00664412">
            <w:pPr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Target Hb::……………g/</w:t>
            </w:r>
            <w:r w:rsidRPr="001C61DE">
              <w:rPr>
                <w:rFonts w:cs="Arial"/>
                <w:sz w:val="18"/>
                <w:szCs w:val="21"/>
              </w:rPr>
              <w:t>L</w:t>
            </w:r>
          </w:p>
          <w:p w14:paraId="54FF7969" w14:textId="77777777" w:rsidR="00664412" w:rsidRPr="001C61DE" w:rsidRDefault="00664412" w:rsidP="00664412">
            <w:pPr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Ferritin:……………ng/Ml</w:t>
            </w:r>
          </w:p>
        </w:tc>
      </w:tr>
      <w:tr w:rsidR="00664412" w:rsidRPr="001C61DE" w14:paraId="6D20C3C5" w14:textId="77777777" w:rsidTr="00664412">
        <w:trPr>
          <w:trHeight w:val="302"/>
        </w:trPr>
        <w:tc>
          <w:tcPr>
            <w:tcW w:w="5607" w:type="dxa"/>
          </w:tcPr>
          <w:p w14:paraId="56666BA3" w14:textId="77777777" w:rsidR="00664412" w:rsidRPr="001C61DE" w:rsidRDefault="00664412" w:rsidP="00664412">
            <w:pPr>
              <w:spacing w:before="120"/>
              <w:rPr>
                <w:rFonts w:cs="Arial"/>
                <w:sz w:val="18"/>
                <w:szCs w:val="21"/>
              </w:rPr>
            </w:pPr>
            <w:r w:rsidRPr="001C61DE">
              <w:rPr>
                <w:rFonts w:cs="Arial"/>
                <w:sz w:val="18"/>
                <w:szCs w:val="21"/>
              </w:rPr>
              <w:t>Surname (BLOCK LETTERS):</w:t>
            </w:r>
          </w:p>
          <w:p w14:paraId="323C1DE3" w14:textId="77777777" w:rsidR="00664412" w:rsidRPr="001C61DE" w:rsidRDefault="00664412" w:rsidP="00664412">
            <w:pPr>
              <w:spacing w:before="240"/>
              <w:rPr>
                <w:rFonts w:cs="Arial"/>
                <w:sz w:val="18"/>
                <w:szCs w:val="21"/>
              </w:rPr>
            </w:pPr>
            <w:r w:rsidRPr="001C61DE">
              <w:rPr>
                <w:rFonts w:cs="Arial"/>
                <w:sz w:val="18"/>
                <w:szCs w:val="21"/>
              </w:rPr>
              <w:t>First name:</w:t>
            </w:r>
          </w:p>
          <w:p w14:paraId="475366DB" w14:textId="77777777" w:rsidR="00664412" w:rsidRPr="001C61DE" w:rsidRDefault="00664412" w:rsidP="00664412">
            <w:pPr>
              <w:rPr>
                <w:rFonts w:cs="Arial"/>
                <w:sz w:val="18"/>
                <w:szCs w:val="21"/>
              </w:rPr>
            </w:pPr>
            <w:r w:rsidRPr="001C61DE">
              <w:rPr>
                <w:rFonts w:cs="Arial"/>
                <w:sz w:val="18"/>
                <w:szCs w:val="21"/>
              </w:rPr>
              <w:t>D.O.B.:</w:t>
            </w:r>
          </w:p>
        </w:tc>
        <w:tc>
          <w:tcPr>
            <w:tcW w:w="5189" w:type="dxa"/>
            <w:vMerge/>
            <w:shd w:val="clear" w:color="auto" w:fill="auto"/>
          </w:tcPr>
          <w:p w14:paraId="659DADC8" w14:textId="77777777" w:rsidR="00664412" w:rsidRPr="001C61DE" w:rsidRDefault="00664412" w:rsidP="00664412">
            <w:pPr>
              <w:jc w:val="center"/>
              <w:rPr>
                <w:rFonts w:cs="Arial"/>
                <w:sz w:val="18"/>
                <w:szCs w:val="21"/>
              </w:rPr>
            </w:pPr>
          </w:p>
        </w:tc>
      </w:tr>
    </w:tbl>
    <w:p w14:paraId="1D034EE9" w14:textId="77777777" w:rsidR="00096B76" w:rsidRPr="00D23A07" w:rsidRDefault="00096B76" w:rsidP="00531073">
      <w:pPr>
        <w:jc w:val="center"/>
        <w:rPr>
          <w:rFonts w:cs="Arial"/>
          <w:b/>
          <w:bCs/>
          <w:sz w:val="24"/>
          <w:szCs w:val="24"/>
          <w:u w:val="single"/>
        </w:rPr>
      </w:pPr>
      <w:r w:rsidRPr="00D23A07">
        <w:rPr>
          <w:rFonts w:cs="Arial"/>
          <w:b/>
          <w:sz w:val="24"/>
          <w:szCs w:val="24"/>
          <w:u w:val="single"/>
        </w:rPr>
        <w:t xml:space="preserve">ADMINISTRATION OF </w:t>
      </w:r>
      <w:r w:rsidR="00130EF2">
        <w:rPr>
          <w:rFonts w:cs="Arial"/>
          <w:b/>
          <w:sz w:val="24"/>
          <w:szCs w:val="24"/>
          <w:u w:val="single"/>
        </w:rPr>
        <w:t>INTRAVENOUS IRON (</w:t>
      </w:r>
      <w:r w:rsidR="00373DF8">
        <w:rPr>
          <w:rFonts w:cs="Arial"/>
          <w:b/>
          <w:sz w:val="24"/>
          <w:szCs w:val="24"/>
          <w:u w:val="single"/>
        </w:rPr>
        <w:t xml:space="preserve">ferric </w:t>
      </w:r>
      <w:proofErr w:type="spellStart"/>
      <w:r w:rsidR="00373DF8">
        <w:rPr>
          <w:rFonts w:cs="Arial"/>
          <w:b/>
          <w:sz w:val="24"/>
          <w:szCs w:val="24"/>
          <w:u w:val="single"/>
        </w:rPr>
        <w:t>derisomaltose</w:t>
      </w:r>
      <w:proofErr w:type="spellEnd"/>
      <w:r w:rsidR="00E50658">
        <w:rPr>
          <w:rFonts w:cs="Arial"/>
          <w:b/>
          <w:sz w:val="24"/>
          <w:szCs w:val="24"/>
          <w:u w:val="single"/>
        </w:rPr>
        <w:t xml:space="preserve"> </w:t>
      </w:r>
      <w:proofErr w:type="spellStart"/>
      <w:r w:rsidR="00E50658">
        <w:rPr>
          <w:rFonts w:cs="Arial"/>
          <w:b/>
          <w:sz w:val="24"/>
          <w:szCs w:val="24"/>
          <w:u w:val="single"/>
        </w:rPr>
        <w:t>Pharmacosmos</w:t>
      </w:r>
      <w:proofErr w:type="spellEnd"/>
      <w:r w:rsidR="00130EF2">
        <w:rPr>
          <w:rFonts w:cs="Arial"/>
          <w:b/>
          <w:sz w:val="24"/>
          <w:szCs w:val="24"/>
          <w:u w:val="single"/>
        </w:rPr>
        <w:t xml:space="preserve">) AND DARBEPOETIN </w:t>
      </w:r>
      <w:r w:rsidR="004D2942">
        <w:rPr>
          <w:rFonts w:cs="Arial"/>
          <w:b/>
          <w:sz w:val="24"/>
          <w:szCs w:val="24"/>
          <w:u w:val="single"/>
        </w:rPr>
        <w:t>FOR TREATMENT OF</w:t>
      </w:r>
      <w:r w:rsidR="00130EF2">
        <w:rPr>
          <w:rFonts w:cs="Arial"/>
          <w:b/>
          <w:sz w:val="24"/>
          <w:szCs w:val="24"/>
          <w:u w:val="single"/>
        </w:rPr>
        <w:t xml:space="preserve"> PREOPERATIVE ANAEMIA IN CARDIAC SURGERY PATIENTS</w:t>
      </w:r>
    </w:p>
    <w:p w14:paraId="22F6FB51" w14:textId="77777777" w:rsidR="00130EF2" w:rsidRPr="001C61DE" w:rsidRDefault="00130EF2" w:rsidP="00C4543E">
      <w:pPr>
        <w:tabs>
          <w:tab w:val="center" w:pos="8131"/>
        </w:tabs>
        <w:rPr>
          <w:rFonts w:cs="Arial"/>
          <w:sz w:val="21"/>
          <w:szCs w:val="21"/>
        </w:rPr>
      </w:pPr>
    </w:p>
    <w:p w14:paraId="78140E84" w14:textId="77777777" w:rsidR="00FA6541" w:rsidRDefault="00FA6541" w:rsidP="00FA6541">
      <w:pPr>
        <w:tabs>
          <w:tab w:val="center" w:pos="8131"/>
        </w:tabs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Ferric </w:t>
      </w:r>
      <w:proofErr w:type="spellStart"/>
      <w:r>
        <w:rPr>
          <w:rFonts w:cs="Arial"/>
          <w:sz w:val="21"/>
          <w:szCs w:val="21"/>
        </w:rPr>
        <w:t>derisolmaltose</w:t>
      </w:r>
      <w:proofErr w:type="spellEnd"/>
      <w:r>
        <w:rPr>
          <w:rFonts w:cs="Arial"/>
          <w:sz w:val="21"/>
          <w:szCs w:val="21"/>
        </w:rPr>
        <w:t xml:space="preserve"> </w:t>
      </w:r>
      <w:r w:rsidRPr="001C61DE">
        <w:rPr>
          <w:rFonts w:cs="Arial"/>
          <w:sz w:val="21"/>
          <w:szCs w:val="21"/>
        </w:rPr>
        <w:t>is reserved for use when</w:t>
      </w:r>
      <w:r w:rsidRPr="001C61DE">
        <w:rPr>
          <w:rFonts w:cs="Arial"/>
          <w:bCs/>
          <w:sz w:val="21"/>
          <w:szCs w:val="21"/>
        </w:rPr>
        <w:t xml:space="preserve"> oral iron preparations cannot be used</w:t>
      </w:r>
      <w:r>
        <w:rPr>
          <w:rFonts w:cs="Arial"/>
          <w:bCs/>
          <w:sz w:val="21"/>
          <w:szCs w:val="21"/>
        </w:rPr>
        <w:t>,</w:t>
      </w:r>
      <w:r w:rsidRPr="001C61DE">
        <w:rPr>
          <w:rFonts w:cs="Arial"/>
          <w:bCs/>
          <w:sz w:val="21"/>
          <w:szCs w:val="21"/>
        </w:rPr>
        <w:t xml:space="preserve"> are ineffective</w:t>
      </w:r>
      <w:r w:rsidRPr="001C61DE">
        <w:rPr>
          <w:rFonts w:cs="Arial"/>
          <w:sz w:val="21"/>
          <w:szCs w:val="21"/>
        </w:rPr>
        <w:t xml:space="preserve"> or </w:t>
      </w:r>
      <w:r w:rsidRPr="001C61DE">
        <w:rPr>
          <w:rFonts w:cs="Arial"/>
          <w:bCs/>
          <w:sz w:val="21"/>
          <w:szCs w:val="21"/>
        </w:rPr>
        <w:t>where there is a clinical need to deliver iron rapidly.</w:t>
      </w:r>
      <w:r w:rsidRPr="001C61DE">
        <w:rPr>
          <w:rFonts w:cs="Arial"/>
          <w:sz w:val="21"/>
          <w:szCs w:val="21"/>
        </w:rPr>
        <w:t xml:space="preserve"> </w:t>
      </w:r>
      <w:r w:rsidRPr="001C61DE">
        <w:rPr>
          <w:rFonts w:cs="Arial"/>
          <w:bCs/>
          <w:sz w:val="21"/>
          <w:szCs w:val="21"/>
        </w:rPr>
        <w:t>The diagnosis must be based on laboratory tests.</w:t>
      </w:r>
      <w:r w:rsidRPr="001C61DE">
        <w:rPr>
          <w:rFonts w:cs="Arial"/>
          <w:sz w:val="21"/>
          <w:szCs w:val="21"/>
        </w:rPr>
        <w:t xml:space="preserve"> </w:t>
      </w:r>
    </w:p>
    <w:p w14:paraId="347DD1B8" w14:textId="77777777" w:rsidR="00FA6541" w:rsidRDefault="00FA6541" w:rsidP="00FA6541">
      <w:pPr>
        <w:tabs>
          <w:tab w:val="center" w:pos="8131"/>
        </w:tabs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Administration of darbepoetin in this setting is </w:t>
      </w:r>
      <w:r w:rsidRPr="004D2942">
        <w:rPr>
          <w:rFonts w:cs="Arial"/>
          <w:sz w:val="21"/>
          <w:szCs w:val="21"/>
          <w:u w:val="single"/>
        </w:rPr>
        <w:t>unlicensed</w:t>
      </w:r>
      <w:r>
        <w:rPr>
          <w:rFonts w:cs="Arial"/>
          <w:sz w:val="21"/>
          <w:szCs w:val="21"/>
        </w:rPr>
        <w:t xml:space="preserve"> however is safe and effective for treatment of anaemia when combined with intravenous iron in patients </w:t>
      </w:r>
      <w:r w:rsidRPr="00664412">
        <w:rPr>
          <w:rFonts w:cs="Arial"/>
          <w:b/>
          <w:sz w:val="21"/>
          <w:szCs w:val="21"/>
          <w:u w:val="single"/>
        </w:rPr>
        <w:t>undergoing cardiac surgery</w:t>
      </w:r>
      <w:r>
        <w:rPr>
          <w:rFonts w:cs="Arial"/>
          <w:sz w:val="21"/>
          <w:szCs w:val="21"/>
        </w:rPr>
        <w:t xml:space="preserve">. </w:t>
      </w:r>
    </w:p>
    <w:p w14:paraId="59E34BBF" w14:textId="77777777" w:rsidR="00FA6541" w:rsidRPr="00FA6541" w:rsidRDefault="00FA6541" w:rsidP="00FA6541">
      <w:pPr>
        <w:tabs>
          <w:tab w:val="center" w:pos="8131"/>
        </w:tabs>
        <w:rPr>
          <w:rFonts w:cs="Arial"/>
          <w:sz w:val="21"/>
          <w:szCs w:val="21"/>
        </w:rPr>
      </w:pPr>
      <w:r w:rsidRPr="001C61DE">
        <w:rPr>
          <w:rFonts w:cs="Arial"/>
          <w:sz w:val="21"/>
          <w:szCs w:val="21"/>
        </w:rPr>
        <w:t>This proforma</w:t>
      </w:r>
      <w:r w:rsidR="00664412">
        <w:rPr>
          <w:rFonts w:cs="Arial"/>
          <w:sz w:val="21"/>
          <w:szCs w:val="21"/>
        </w:rPr>
        <w:t xml:space="preserve"> is for patients </w:t>
      </w:r>
      <w:r w:rsidR="00664412" w:rsidRPr="00664412">
        <w:rPr>
          <w:rFonts w:cs="Arial"/>
          <w:b/>
          <w:sz w:val="21"/>
          <w:szCs w:val="21"/>
          <w:u w:val="single"/>
        </w:rPr>
        <w:t>undergoing cardiac surgery</w:t>
      </w:r>
      <w:r w:rsidR="00664412">
        <w:rPr>
          <w:rFonts w:cs="Arial"/>
          <w:sz w:val="21"/>
          <w:szCs w:val="21"/>
        </w:rPr>
        <w:t xml:space="preserve"> only and</w:t>
      </w:r>
      <w:r w:rsidRPr="001C61DE">
        <w:rPr>
          <w:rFonts w:cs="Arial"/>
          <w:sz w:val="21"/>
          <w:szCs w:val="21"/>
        </w:rPr>
        <w:t xml:space="preserve"> </w:t>
      </w:r>
      <w:r w:rsidRPr="004D2942">
        <w:rPr>
          <w:rFonts w:cs="Arial"/>
          <w:b/>
          <w:sz w:val="21"/>
          <w:szCs w:val="21"/>
          <w:u w:val="single"/>
        </w:rPr>
        <w:t>EXCLUDES</w:t>
      </w:r>
      <w:r w:rsidRPr="001C61DE">
        <w:rPr>
          <w:rFonts w:cs="Arial"/>
          <w:b/>
          <w:sz w:val="21"/>
          <w:szCs w:val="21"/>
        </w:rPr>
        <w:t xml:space="preserve"> </w:t>
      </w:r>
      <w:r w:rsidRPr="001C61DE">
        <w:rPr>
          <w:rFonts w:cs="Arial"/>
          <w:sz w:val="21"/>
          <w:szCs w:val="21"/>
        </w:rPr>
        <w:t>paediatric, heart failure and pregnant patients. Please refer to the separate special</w:t>
      </w:r>
      <w:r>
        <w:rPr>
          <w:rFonts w:cs="Arial"/>
          <w:sz w:val="21"/>
          <w:szCs w:val="21"/>
        </w:rPr>
        <w:t>i</w:t>
      </w:r>
      <w:r w:rsidRPr="001C61DE">
        <w:rPr>
          <w:rFonts w:cs="Arial"/>
          <w:sz w:val="21"/>
          <w:szCs w:val="21"/>
        </w:rPr>
        <w:t>ty guidelines and proformas for these patient groups</w:t>
      </w:r>
      <w:r>
        <w:rPr>
          <w:rFonts w:cs="Arial"/>
          <w:sz w:val="21"/>
          <w:szCs w:val="21"/>
        </w:rPr>
        <w:t>.</w:t>
      </w:r>
    </w:p>
    <w:p w14:paraId="7FDDB84C" w14:textId="77777777" w:rsidR="007C393F" w:rsidRPr="001B45E8" w:rsidRDefault="00373DF8" w:rsidP="007C393F">
      <w:pPr>
        <w:spacing w:after="0" w:line="240" w:lineRule="auto"/>
        <w:rPr>
          <w:rFonts w:cs="Arial"/>
          <w:b/>
          <w:color w:val="000000" w:themeColor="text1"/>
          <w:sz w:val="21"/>
          <w:szCs w:val="21"/>
          <w:u w:val="single"/>
        </w:rPr>
      </w:pPr>
      <w:r w:rsidRPr="001B45E8">
        <w:rPr>
          <w:rFonts w:cs="Arial"/>
          <w:b/>
          <w:sz w:val="21"/>
          <w:szCs w:val="21"/>
          <w:u w:val="single"/>
        </w:rPr>
        <w:t xml:space="preserve">Ferric </w:t>
      </w:r>
      <w:proofErr w:type="spellStart"/>
      <w:r w:rsidRPr="001B45E8">
        <w:rPr>
          <w:rFonts w:cs="Arial"/>
          <w:b/>
          <w:sz w:val="21"/>
          <w:szCs w:val="21"/>
          <w:u w:val="single"/>
        </w:rPr>
        <w:t>derisomaltose</w:t>
      </w:r>
      <w:proofErr w:type="spellEnd"/>
      <w:r w:rsidR="004D2942" w:rsidRPr="001B45E8">
        <w:rPr>
          <w:rFonts w:cs="Arial"/>
          <w:b/>
          <w:color w:val="000000" w:themeColor="text1"/>
          <w:sz w:val="21"/>
          <w:szCs w:val="21"/>
          <w:u w:val="single"/>
        </w:rPr>
        <w:t xml:space="preserve"> </w:t>
      </w:r>
      <w:r w:rsidR="00664412" w:rsidRPr="001B45E8">
        <w:rPr>
          <w:rFonts w:cs="Arial"/>
          <w:b/>
          <w:color w:val="000000" w:themeColor="text1"/>
          <w:sz w:val="21"/>
          <w:szCs w:val="21"/>
          <w:u w:val="single"/>
        </w:rPr>
        <w:t>d</w:t>
      </w:r>
      <w:r w:rsidR="007C393F" w:rsidRPr="001B45E8">
        <w:rPr>
          <w:rFonts w:cs="Arial"/>
          <w:b/>
          <w:color w:val="000000" w:themeColor="text1"/>
          <w:sz w:val="21"/>
          <w:szCs w:val="21"/>
          <w:u w:val="single"/>
        </w:rPr>
        <w:t>osing</w:t>
      </w:r>
      <w:r w:rsidR="00664412" w:rsidRPr="001B45E8">
        <w:rPr>
          <w:rFonts w:cs="Arial"/>
          <w:b/>
          <w:color w:val="000000" w:themeColor="text1"/>
          <w:sz w:val="21"/>
          <w:szCs w:val="21"/>
          <w:u w:val="single"/>
        </w:rPr>
        <w:t xml:space="preserve"> (for cardiac surgery patients only)</w:t>
      </w:r>
      <w:r w:rsidR="007C393F" w:rsidRPr="001B45E8">
        <w:rPr>
          <w:rFonts w:cs="Arial"/>
          <w:b/>
          <w:color w:val="000000" w:themeColor="text1"/>
          <w:sz w:val="21"/>
          <w:szCs w:val="21"/>
          <w:u w:val="single"/>
        </w:rPr>
        <w:t>:</w:t>
      </w:r>
    </w:p>
    <w:p w14:paraId="77F43A9C" w14:textId="77777777" w:rsidR="00C65EBD" w:rsidRDefault="004D2942" w:rsidP="00C65EBD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1"/>
          <w:szCs w:val="21"/>
          <w:lang w:val="en"/>
        </w:rPr>
      </w:pPr>
      <w:r>
        <w:rPr>
          <w:rFonts w:asciiTheme="minorHAnsi" w:hAnsiTheme="minorHAnsi" w:cs="Arial"/>
          <w:sz w:val="21"/>
          <w:szCs w:val="21"/>
          <w:lang w:val="en"/>
        </w:rPr>
        <w:t xml:space="preserve">Standard dose = 1000mg IV </w:t>
      </w:r>
    </w:p>
    <w:p w14:paraId="6F796E60" w14:textId="77777777" w:rsidR="00111FD4" w:rsidRPr="00111FD4" w:rsidRDefault="004D2942" w:rsidP="00111FD4">
      <w:pPr>
        <w:pStyle w:val="ListParagraph"/>
        <w:numPr>
          <w:ilvl w:val="0"/>
          <w:numId w:val="7"/>
        </w:numPr>
        <w:rPr>
          <w:rFonts w:cs="Arial"/>
          <w:b/>
          <w:sz w:val="21"/>
          <w:szCs w:val="21"/>
        </w:rPr>
      </w:pPr>
      <w:r w:rsidRPr="00111FD4">
        <w:rPr>
          <w:rFonts w:cs="Arial"/>
          <w:b/>
          <w:sz w:val="21"/>
          <w:szCs w:val="21"/>
          <w:lang w:val="en"/>
        </w:rPr>
        <w:t xml:space="preserve">Maximum single dose is 20mg/kg </w:t>
      </w:r>
    </w:p>
    <w:p w14:paraId="208C54E2" w14:textId="77777777" w:rsidR="00111FD4" w:rsidRDefault="00111FD4" w:rsidP="00111FD4">
      <w:pPr>
        <w:pStyle w:val="ListParagraph"/>
        <w:numPr>
          <w:ilvl w:val="0"/>
          <w:numId w:val="7"/>
        </w:numPr>
        <w:rPr>
          <w:rFonts w:cs="Arial"/>
          <w:sz w:val="21"/>
          <w:szCs w:val="21"/>
        </w:rPr>
      </w:pPr>
      <w:r w:rsidRPr="00111FD4">
        <w:rPr>
          <w:rFonts w:cs="Arial"/>
          <w:sz w:val="21"/>
          <w:szCs w:val="21"/>
        </w:rPr>
        <w:t xml:space="preserve">If the total iron dose exceeds 20mg iron/kg </w:t>
      </w:r>
      <w:r>
        <w:rPr>
          <w:rFonts w:cs="Arial"/>
          <w:sz w:val="21"/>
          <w:szCs w:val="21"/>
          <w:lang w:val="en"/>
        </w:rPr>
        <w:t xml:space="preserve">(i.e. if patient &lt;50kg) </w:t>
      </w:r>
      <w:r w:rsidRPr="00111FD4">
        <w:rPr>
          <w:rFonts w:cs="Arial"/>
          <w:sz w:val="21"/>
          <w:szCs w:val="21"/>
        </w:rPr>
        <w:t>the dose must be split into two administrations with an interval of at least one week between doses</w:t>
      </w:r>
      <w:r>
        <w:rPr>
          <w:rFonts w:cs="Arial"/>
          <w:sz w:val="21"/>
          <w:szCs w:val="21"/>
        </w:rPr>
        <w:t xml:space="preserve">. </w:t>
      </w:r>
      <w:r w:rsidRPr="001C61DE">
        <w:rPr>
          <w:rFonts w:cs="Arial"/>
          <w:sz w:val="21"/>
          <w:szCs w:val="21"/>
        </w:rPr>
        <w:t>Dependent on clinical judgement, the second administration could await follow-up laboratory</w:t>
      </w:r>
      <w:r>
        <w:rPr>
          <w:rFonts w:cs="Arial"/>
          <w:sz w:val="21"/>
          <w:szCs w:val="21"/>
        </w:rPr>
        <w:t xml:space="preserve"> tests</w:t>
      </w:r>
    </w:p>
    <w:p w14:paraId="42A12D41" w14:textId="77777777" w:rsidR="0020506B" w:rsidRPr="00111FD4" w:rsidRDefault="00767C09" w:rsidP="00111FD4">
      <w:pPr>
        <w:pStyle w:val="ListParagraph"/>
        <w:numPr>
          <w:ilvl w:val="0"/>
          <w:numId w:val="7"/>
        </w:numPr>
        <w:rPr>
          <w:rFonts w:cs="Arial"/>
          <w:sz w:val="21"/>
          <w:szCs w:val="21"/>
        </w:rPr>
      </w:pPr>
      <w:r w:rsidRPr="00111FD4">
        <w:rPr>
          <w:rFonts w:cs="Arial"/>
          <w:sz w:val="21"/>
          <w:szCs w:val="21"/>
          <w:lang w:val="en"/>
        </w:rPr>
        <w:t>Please use Ideal Body W</w:t>
      </w:r>
      <w:r w:rsidR="007C393F" w:rsidRPr="00111FD4">
        <w:rPr>
          <w:rFonts w:cs="Arial"/>
          <w:sz w:val="21"/>
          <w:szCs w:val="21"/>
          <w:lang w:val="en"/>
        </w:rPr>
        <w:t xml:space="preserve">eight </w:t>
      </w:r>
      <w:r w:rsidR="00F86335" w:rsidRPr="00111FD4">
        <w:rPr>
          <w:rFonts w:cs="Arial"/>
          <w:sz w:val="21"/>
          <w:szCs w:val="21"/>
          <w:lang w:val="en"/>
        </w:rPr>
        <w:t xml:space="preserve">(IBW) </w:t>
      </w:r>
      <w:r w:rsidR="007C393F" w:rsidRPr="00111FD4">
        <w:rPr>
          <w:rFonts w:cs="Arial"/>
          <w:sz w:val="21"/>
          <w:szCs w:val="21"/>
          <w:lang w:val="en"/>
        </w:rPr>
        <w:t>for patients who are</w:t>
      </w:r>
      <w:r w:rsidR="00993C29" w:rsidRPr="00111FD4">
        <w:rPr>
          <w:rFonts w:cs="Arial"/>
          <w:sz w:val="21"/>
          <w:szCs w:val="21"/>
          <w:lang w:val="en"/>
        </w:rPr>
        <w:t xml:space="preserve"> obese (BMI ≥ 30) to avoid over</w:t>
      </w:r>
      <w:r w:rsidR="00C65EBD" w:rsidRPr="00111FD4">
        <w:rPr>
          <w:rFonts w:cs="Arial"/>
          <w:sz w:val="21"/>
          <w:szCs w:val="21"/>
          <w:lang w:val="en"/>
        </w:rPr>
        <w:t>estimating iron requirements</w:t>
      </w:r>
    </w:p>
    <w:p w14:paraId="3C51F792" w14:textId="77777777" w:rsidR="0020506B" w:rsidRPr="00E41FEB" w:rsidRDefault="0020506B" w:rsidP="0020506B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color w:val="0563C1" w:themeColor="hyperlink"/>
          <w:sz w:val="21"/>
          <w:szCs w:val="21"/>
          <w:u w:val="single"/>
          <w:lang w:val="en"/>
        </w:rPr>
      </w:pPr>
      <w:r w:rsidRPr="00A40DA7">
        <w:rPr>
          <w:rFonts w:cs="Arial"/>
          <w:sz w:val="21"/>
          <w:szCs w:val="21"/>
          <w:lang w:val="en"/>
        </w:rPr>
        <w:t xml:space="preserve">Patients with anorexia nervosa, cachexia or </w:t>
      </w:r>
      <w:proofErr w:type="spellStart"/>
      <w:r w:rsidRPr="00A40DA7">
        <w:rPr>
          <w:rFonts w:cs="Arial"/>
          <w:sz w:val="21"/>
          <w:szCs w:val="21"/>
          <w:lang w:val="en"/>
        </w:rPr>
        <w:t>anaemia</w:t>
      </w:r>
      <w:proofErr w:type="spellEnd"/>
      <w:r w:rsidRPr="00A40DA7">
        <w:rPr>
          <w:rFonts w:cs="Arial"/>
          <w:sz w:val="21"/>
          <w:szCs w:val="21"/>
          <w:lang w:val="en"/>
        </w:rPr>
        <w:t xml:space="preserve"> due to bleeding require individually adjusted dosing; please refer to </w:t>
      </w:r>
      <w:r w:rsidRPr="002A7DDE">
        <w:rPr>
          <w:rFonts w:cs="Arial"/>
          <w:color w:val="000000"/>
          <w:sz w:val="21"/>
          <w:szCs w:val="21"/>
          <w:lang w:val="en"/>
        </w:rPr>
        <w:t xml:space="preserve">the </w:t>
      </w:r>
      <w:proofErr w:type="spellStart"/>
      <w:r w:rsidRPr="002A7DDE">
        <w:rPr>
          <w:rFonts w:cs="Arial"/>
          <w:color w:val="000000"/>
          <w:sz w:val="21"/>
          <w:szCs w:val="21"/>
          <w:lang w:val="en"/>
        </w:rPr>
        <w:t>Ganzo</w:t>
      </w:r>
      <w:r w:rsidR="0063699E">
        <w:rPr>
          <w:rFonts w:cs="Arial"/>
          <w:color w:val="000000"/>
          <w:sz w:val="21"/>
          <w:szCs w:val="21"/>
          <w:lang w:val="en"/>
        </w:rPr>
        <w:t>ni</w:t>
      </w:r>
      <w:proofErr w:type="spellEnd"/>
      <w:r w:rsidR="0063699E">
        <w:rPr>
          <w:rFonts w:cs="Arial"/>
          <w:color w:val="000000"/>
          <w:sz w:val="21"/>
          <w:szCs w:val="21"/>
          <w:lang w:val="en"/>
        </w:rPr>
        <w:t xml:space="preserve"> formula</w:t>
      </w:r>
      <w:r w:rsidRPr="002A7DDE">
        <w:rPr>
          <w:rFonts w:cs="Arial"/>
          <w:color w:val="000000"/>
          <w:sz w:val="21"/>
          <w:szCs w:val="21"/>
          <w:lang w:val="en"/>
        </w:rPr>
        <w:t xml:space="preserve"> in the </w:t>
      </w:r>
      <w:r w:rsidR="00373DF8">
        <w:rPr>
          <w:rFonts w:cs="Arial"/>
          <w:sz w:val="21"/>
          <w:szCs w:val="21"/>
        </w:rPr>
        <w:t xml:space="preserve">ferric </w:t>
      </w:r>
      <w:proofErr w:type="spellStart"/>
      <w:r w:rsidR="00373DF8">
        <w:rPr>
          <w:rFonts w:cs="Arial"/>
          <w:sz w:val="21"/>
          <w:szCs w:val="21"/>
        </w:rPr>
        <w:t>derisomaltose</w:t>
      </w:r>
      <w:proofErr w:type="spellEnd"/>
      <w:r>
        <w:rPr>
          <w:rFonts w:cs="Arial"/>
          <w:color w:val="000000"/>
          <w:sz w:val="21"/>
          <w:szCs w:val="21"/>
          <w:lang w:val="en"/>
        </w:rPr>
        <w:t xml:space="preserve"> </w:t>
      </w:r>
      <w:r w:rsidR="00111FD4">
        <w:rPr>
          <w:rFonts w:cs="Arial"/>
          <w:color w:val="000000"/>
          <w:sz w:val="21"/>
          <w:szCs w:val="21"/>
          <w:lang w:val="en"/>
        </w:rPr>
        <w:t>SPC to determine</w:t>
      </w:r>
    </w:p>
    <w:p w14:paraId="2F937787" w14:textId="77777777" w:rsidR="00E41FEB" w:rsidRPr="002A7DDE" w:rsidRDefault="00E41FEB" w:rsidP="00E41FEB">
      <w:pPr>
        <w:pStyle w:val="ListParagraph"/>
        <w:spacing w:after="0" w:line="240" w:lineRule="auto"/>
        <w:rPr>
          <w:rStyle w:val="Hyperlink"/>
          <w:rFonts w:cs="Arial"/>
          <w:sz w:val="21"/>
          <w:szCs w:val="21"/>
          <w:lang w:val="en"/>
        </w:rPr>
      </w:pPr>
    </w:p>
    <w:p w14:paraId="475D4791" w14:textId="77777777" w:rsidR="00767C09" w:rsidRPr="001C61DE" w:rsidRDefault="00767C09" w:rsidP="00767C09">
      <w:pPr>
        <w:spacing w:after="0" w:line="240" w:lineRule="auto"/>
        <w:rPr>
          <w:rFonts w:cs="Arial"/>
          <w:b/>
          <w:bCs/>
          <w:noProof/>
          <w:color w:val="000000" w:themeColor="text1"/>
          <w:sz w:val="21"/>
          <w:szCs w:val="21"/>
          <w:lang w:eastAsia="en-GB"/>
        </w:rPr>
      </w:pPr>
      <w:r w:rsidRPr="00F10E8D">
        <w:rPr>
          <w:rFonts w:cs="Arial"/>
          <w:sz w:val="20"/>
          <w:szCs w:val="21"/>
        </w:rPr>
        <w:t>FULL PRESCRIBING INFORMATION</w:t>
      </w:r>
      <w:r w:rsidR="00BA73CC" w:rsidRPr="00F10E8D">
        <w:rPr>
          <w:rFonts w:cs="Arial"/>
          <w:sz w:val="20"/>
          <w:szCs w:val="21"/>
        </w:rPr>
        <w:t xml:space="preserve"> I</w:t>
      </w:r>
      <w:r w:rsidR="00F528FD" w:rsidRPr="00F10E8D">
        <w:rPr>
          <w:rFonts w:cs="Arial"/>
          <w:sz w:val="20"/>
          <w:szCs w:val="21"/>
        </w:rPr>
        <w:t>N</w:t>
      </w:r>
      <w:r w:rsidR="00BA73CC" w:rsidRPr="00F10E8D">
        <w:rPr>
          <w:rFonts w:cs="Arial"/>
          <w:sz w:val="20"/>
          <w:szCs w:val="21"/>
        </w:rPr>
        <w:t>CLUDING</w:t>
      </w:r>
      <w:r w:rsidR="00F10E8D" w:rsidRPr="00F10E8D">
        <w:rPr>
          <w:rFonts w:cs="Arial"/>
          <w:sz w:val="20"/>
          <w:szCs w:val="21"/>
        </w:rPr>
        <w:t>,</w:t>
      </w:r>
      <w:r w:rsidR="00BA73CC" w:rsidRPr="00F10E8D">
        <w:rPr>
          <w:rFonts w:cs="Arial"/>
          <w:sz w:val="20"/>
          <w:szCs w:val="21"/>
        </w:rPr>
        <w:t xml:space="preserve"> THE GANZONI FORMULA</w:t>
      </w:r>
      <w:r w:rsidRPr="00F10E8D">
        <w:rPr>
          <w:rFonts w:cs="Arial"/>
          <w:sz w:val="20"/>
          <w:szCs w:val="21"/>
        </w:rPr>
        <w:t xml:space="preserve"> </w:t>
      </w:r>
      <w:r w:rsidR="00F10E8D" w:rsidRPr="00F10E8D">
        <w:rPr>
          <w:rFonts w:cs="Arial"/>
          <w:sz w:val="20"/>
          <w:szCs w:val="21"/>
        </w:rPr>
        <w:t xml:space="preserve">AND CONTRA-INDICATIONS/CAUTIONS, </w:t>
      </w:r>
      <w:r w:rsidR="00BA73CC" w:rsidRPr="00F10E8D">
        <w:rPr>
          <w:rFonts w:cs="Arial"/>
          <w:sz w:val="20"/>
          <w:szCs w:val="21"/>
        </w:rPr>
        <w:t>CAN BE FOUND IN THE PRODUCT LITERATURE</w:t>
      </w:r>
      <w:r w:rsidR="00F528FD" w:rsidRPr="00F10E8D">
        <w:rPr>
          <w:rFonts w:cs="Arial"/>
          <w:sz w:val="20"/>
          <w:szCs w:val="21"/>
        </w:rPr>
        <w:t xml:space="preserve"> at</w:t>
      </w:r>
      <w:r w:rsidRPr="00F10E8D">
        <w:rPr>
          <w:rFonts w:cs="Arial"/>
          <w:sz w:val="20"/>
          <w:szCs w:val="21"/>
        </w:rPr>
        <w:t xml:space="preserve"> </w:t>
      </w:r>
      <w:hyperlink r:id="rId9" w:history="1">
        <w:r w:rsidRPr="001C61DE">
          <w:rPr>
            <w:rStyle w:val="Hyperlink"/>
            <w:rFonts w:cs="Arial"/>
            <w:sz w:val="21"/>
            <w:szCs w:val="21"/>
          </w:rPr>
          <w:t>www.medicines.org.uk/emc</w:t>
        </w:r>
      </w:hyperlink>
      <w:r w:rsidRPr="001C61DE">
        <w:rPr>
          <w:rFonts w:cs="Arial"/>
          <w:b/>
          <w:bCs/>
          <w:noProof/>
          <w:color w:val="000000" w:themeColor="text1"/>
          <w:sz w:val="21"/>
          <w:szCs w:val="21"/>
          <w:lang w:eastAsia="en-GB"/>
        </w:rPr>
        <w:t xml:space="preserve"> </w:t>
      </w:r>
    </w:p>
    <w:p w14:paraId="608F5120" w14:textId="77777777" w:rsidR="007A116F" w:rsidRPr="001C61DE" w:rsidRDefault="007A116F" w:rsidP="00115D4B">
      <w:pPr>
        <w:spacing w:after="0" w:line="240" w:lineRule="auto"/>
        <w:rPr>
          <w:rFonts w:cs="Arial"/>
          <w:b/>
          <w:color w:val="000000" w:themeColor="text1"/>
          <w:sz w:val="21"/>
          <w:szCs w:val="21"/>
        </w:rPr>
      </w:pPr>
    </w:p>
    <w:tbl>
      <w:tblPr>
        <w:tblStyle w:val="TableGrid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10682"/>
      </w:tblGrid>
      <w:tr w:rsidR="00FD128C" w:rsidRPr="001C61DE" w14:paraId="22979482" w14:textId="77777777" w:rsidTr="00FD128C">
        <w:tc>
          <w:tcPr>
            <w:tcW w:w="10682" w:type="dxa"/>
          </w:tcPr>
          <w:p w14:paraId="75283574" w14:textId="77777777" w:rsidR="00FD128C" w:rsidRPr="001C61DE" w:rsidRDefault="00FD128C" w:rsidP="00FD128C">
            <w:pPr>
              <w:jc w:val="center"/>
              <w:rPr>
                <w:rFonts w:cs="Arial"/>
                <w:color w:val="000000" w:themeColor="text1"/>
                <w:sz w:val="21"/>
                <w:szCs w:val="21"/>
              </w:rPr>
            </w:pPr>
            <w:r w:rsidRPr="0063699E">
              <w:rPr>
                <w:rFonts w:cs="Arial"/>
                <w:color w:val="000000" w:themeColor="text1"/>
                <w:sz w:val="21"/>
                <w:szCs w:val="21"/>
              </w:rPr>
              <w:t>Bloods</w:t>
            </w:r>
            <w:r w:rsidR="00F10E8D">
              <w:rPr>
                <w:rFonts w:cs="Arial"/>
                <w:color w:val="000000" w:themeColor="text1"/>
                <w:sz w:val="21"/>
                <w:szCs w:val="21"/>
              </w:rPr>
              <w:t>,</w:t>
            </w:r>
            <w:r w:rsidRPr="001C61DE">
              <w:rPr>
                <w:rFonts w:cs="Arial"/>
                <w:color w:val="000000" w:themeColor="text1"/>
                <w:sz w:val="21"/>
                <w:szCs w:val="21"/>
              </w:rPr>
              <w:t xml:space="preserve"> </w:t>
            </w:r>
            <w:r w:rsidR="00F10E8D">
              <w:rPr>
                <w:rFonts w:cs="Arial"/>
                <w:color w:val="000000" w:themeColor="text1"/>
                <w:sz w:val="21"/>
                <w:szCs w:val="21"/>
              </w:rPr>
              <w:t xml:space="preserve">including haematinics, </w:t>
            </w:r>
            <w:r w:rsidRPr="001C61DE">
              <w:rPr>
                <w:rFonts w:cs="Arial"/>
                <w:color w:val="000000" w:themeColor="text1"/>
                <w:sz w:val="21"/>
                <w:szCs w:val="21"/>
              </w:rPr>
              <w:t xml:space="preserve">should be reassessed no earlier than 4 weeks after administration of </w:t>
            </w:r>
            <w:r w:rsidR="00373DF8">
              <w:rPr>
                <w:rFonts w:cs="Arial"/>
                <w:sz w:val="21"/>
                <w:szCs w:val="21"/>
              </w:rPr>
              <w:t xml:space="preserve">ferric </w:t>
            </w:r>
            <w:proofErr w:type="spellStart"/>
            <w:r w:rsidR="00373DF8">
              <w:rPr>
                <w:rFonts w:cs="Arial"/>
                <w:sz w:val="21"/>
                <w:szCs w:val="21"/>
              </w:rPr>
              <w:t>derisomaltose</w:t>
            </w:r>
            <w:proofErr w:type="spellEnd"/>
          </w:p>
        </w:tc>
      </w:tr>
    </w:tbl>
    <w:p w14:paraId="2C291253" w14:textId="77777777" w:rsidR="00111FD4" w:rsidRDefault="00111FD4" w:rsidP="005A03C9">
      <w:pPr>
        <w:spacing w:after="0" w:line="240" w:lineRule="auto"/>
        <w:jc w:val="both"/>
        <w:rPr>
          <w:rFonts w:cs="Arial"/>
          <w:b/>
          <w:sz w:val="21"/>
          <w:szCs w:val="21"/>
        </w:rPr>
      </w:pPr>
    </w:p>
    <w:p w14:paraId="3EB0BE7D" w14:textId="77777777" w:rsidR="00920FCD" w:rsidRPr="001C61DE" w:rsidRDefault="007D1540" w:rsidP="005A03C9">
      <w:pPr>
        <w:spacing w:after="0" w:line="240" w:lineRule="auto"/>
        <w:jc w:val="both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Table </w:t>
      </w:r>
      <w:r w:rsidR="00111FD4">
        <w:rPr>
          <w:rFonts w:cs="Arial"/>
          <w:b/>
          <w:sz w:val="21"/>
          <w:szCs w:val="21"/>
        </w:rPr>
        <w:t>1</w:t>
      </w:r>
      <w:r>
        <w:rPr>
          <w:rFonts w:cs="Arial"/>
          <w:b/>
          <w:sz w:val="21"/>
          <w:szCs w:val="21"/>
        </w:rPr>
        <w:t xml:space="preserve">: </w:t>
      </w:r>
      <w:r w:rsidR="00920FCD" w:rsidRPr="001C61DE">
        <w:rPr>
          <w:rFonts w:cs="Arial"/>
          <w:b/>
          <w:sz w:val="21"/>
          <w:szCs w:val="21"/>
        </w:rPr>
        <w:t>Dilution and administration plan for IV infusion (do not dilute to &lt;</w:t>
      </w:r>
      <w:r w:rsidR="005A03C9">
        <w:rPr>
          <w:rFonts w:cs="Arial"/>
          <w:b/>
          <w:sz w:val="21"/>
          <w:szCs w:val="21"/>
        </w:rPr>
        <w:t>1mg/mL</w:t>
      </w:r>
      <w:r w:rsidR="00920FCD" w:rsidRPr="001C61DE">
        <w:rPr>
          <w:rFonts w:cs="Arial"/>
          <w:b/>
          <w:sz w:val="21"/>
          <w:szCs w:val="21"/>
        </w:rPr>
        <w:t>)</w:t>
      </w:r>
    </w:p>
    <w:tbl>
      <w:tblPr>
        <w:tblStyle w:val="GridTable4-Accent51"/>
        <w:tblW w:w="0" w:type="auto"/>
        <w:tblBorders>
          <w:top w:val="single" w:sz="12" w:space="0" w:color="B4C6E7" w:themeColor="accent1" w:themeTint="66"/>
          <w:left w:val="single" w:sz="12" w:space="0" w:color="B4C6E7" w:themeColor="accent1" w:themeTint="66"/>
          <w:bottom w:val="single" w:sz="12" w:space="0" w:color="B4C6E7" w:themeColor="accent1" w:themeTint="66"/>
          <w:right w:val="single" w:sz="12" w:space="0" w:color="B4C6E7" w:themeColor="accent1" w:themeTint="66"/>
          <w:insideH w:val="single" w:sz="12" w:space="0" w:color="B4C6E7" w:themeColor="accent1" w:themeTint="66"/>
          <w:insideV w:val="single" w:sz="12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2518"/>
        <w:gridCol w:w="4394"/>
        <w:gridCol w:w="3770"/>
      </w:tblGrid>
      <w:tr w:rsidR="00170C2C" w:rsidRPr="001C61DE" w14:paraId="546B202A" w14:textId="77777777" w:rsidTr="00FA65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D888E10" w14:textId="77777777" w:rsidR="00170C2C" w:rsidRPr="001C61DE" w:rsidRDefault="00373DF8" w:rsidP="007D1540">
            <w:pPr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cs="Arial"/>
                <w:color w:val="auto"/>
                <w:sz w:val="21"/>
                <w:szCs w:val="21"/>
              </w:rPr>
              <w:t xml:space="preserve">Ferric </w:t>
            </w:r>
            <w:proofErr w:type="spellStart"/>
            <w:r>
              <w:rPr>
                <w:rFonts w:cs="Arial"/>
                <w:color w:val="auto"/>
                <w:sz w:val="21"/>
                <w:szCs w:val="21"/>
              </w:rPr>
              <w:t>derisomaltose</w:t>
            </w:r>
            <w:proofErr w:type="spellEnd"/>
            <w:r w:rsidR="00170C2C" w:rsidRPr="001C61DE">
              <w:rPr>
                <w:rFonts w:cs="Arial"/>
                <w:color w:val="auto"/>
                <w:sz w:val="21"/>
                <w:szCs w:val="21"/>
              </w:rPr>
              <w:t xml:space="preserve"> Dose</w:t>
            </w:r>
          </w:p>
        </w:tc>
        <w:tc>
          <w:tcPr>
            <w:tcW w:w="4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ABECEB0" w14:textId="77777777" w:rsidR="00170C2C" w:rsidRPr="001C61DE" w:rsidRDefault="00170C2C" w:rsidP="007D15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r w:rsidRPr="001C61DE">
              <w:rPr>
                <w:rFonts w:cs="Arial"/>
                <w:color w:val="auto"/>
                <w:sz w:val="21"/>
                <w:szCs w:val="21"/>
              </w:rPr>
              <w:t>Intravenous infus</w:t>
            </w:r>
            <w:r w:rsidR="00676E01">
              <w:rPr>
                <w:rFonts w:cs="Arial"/>
                <w:color w:val="auto"/>
                <w:sz w:val="21"/>
                <w:szCs w:val="21"/>
              </w:rPr>
              <w:t xml:space="preserve">ion in Sodium Chloride 0.9% </w:t>
            </w:r>
          </w:p>
        </w:tc>
        <w:tc>
          <w:tcPr>
            <w:tcW w:w="37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50BE55E" w14:textId="77777777" w:rsidR="00170C2C" w:rsidRPr="001C61DE" w:rsidRDefault="00170C2C" w:rsidP="007D15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r w:rsidRPr="001C61DE">
              <w:rPr>
                <w:rFonts w:cs="Arial"/>
                <w:color w:val="auto"/>
                <w:sz w:val="21"/>
                <w:szCs w:val="21"/>
              </w:rPr>
              <w:t>Administration time</w:t>
            </w:r>
          </w:p>
        </w:tc>
      </w:tr>
      <w:tr w:rsidR="00170C2C" w:rsidRPr="001C61DE" w14:paraId="3346C731" w14:textId="77777777" w:rsidTr="00FA6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2CBDBD02" w14:textId="77777777" w:rsidR="00170C2C" w:rsidRPr="001C61DE" w:rsidRDefault="00170C2C" w:rsidP="00170C2C">
            <w:pPr>
              <w:spacing w:line="276" w:lineRule="auto"/>
              <w:jc w:val="center"/>
              <w:rPr>
                <w:rFonts w:cs="Arial"/>
                <w:b w:val="0"/>
                <w:sz w:val="21"/>
                <w:szCs w:val="21"/>
              </w:rPr>
            </w:pPr>
            <w:r w:rsidRPr="001C61DE">
              <w:rPr>
                <w:rFonts w:cs="Arial"/>
                <w:b w:val="0"/>
                <w:sz w:val="21"/>
                <w:szCs w:val="21"/>
              </w:rPr>
              <w:t>≤ 1000mg</w:t>
            </w:r>
          </w:p>
        </w:tc>
        <w:tc>
          <w:tcPr>
            <w:tcW w:w="4394" w:type="dxa"/>
          </w:tcPr>
          <w:p w14:paraId="0608AFBA" w14:textId="77777777" w:rsidR="00170C2C" w:rsidRPr="001C61DE" w:rsidRDefault="00170C2C" w:rsidP="00170C2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1"/>
                <w:szCs w:val="21"/>
              </w:rPr>
            </w:pPr>
            <w:r w:rsidRPr="001C61DE">
              <w:rPr>
                <w:rFonts w:cs="Arial"/>
                <w:sz w:val="21"/>
                <w:szCs w:val="21"/>
              </w:rPr>
              <w:t>250ml</w:t>
            </w:r>
          </w:p>
        </w:tc>
        <w:tc>
          <w:tcPr>
            <w:tcW w:w="3770" w:type="dxa"/>
          </w:tcPr>
          <w:p w14:paraId="164A1650" w14:textId="77777777" w:rsidR="00170C2C" w:rsidRPr="001C61DE" w:rsidRDefault="00B34536" w:rsidP="00170C2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&gt;15</w:t>
            </w:r>
            <w:r w:rsidR="00AE22D0" w:rsidRPr="001C61DE">
              <w:rPr>
                <w:rFonts w:cs="Arial"/>
                <w:sz w:val="21"/>
                <w:szCs w:val="21"/>
              </w:rPr>
              <w:t xml:space="preserve"> minutes</w:t>
            </w:r>
          </w:p>
        </w:tc>
      </w:tr>
    </w:tbl>
    <w:p w14:paraId="3D546B42" w14:textId="77777777" w:rsidR="00111FD4" w:rsidRPr="001B45E8" w:rsidRDefault="00FA6541" w:rsidP="00111FD4">
      <w:pPr>
        <w:spacing w:line="276" w:lineRule="auto"/>
        <w:rPr>
          <w:b/>
          <w:bCs/>
          <w:sz w:val="21"/>
          <w:szCs w:val="21"/>
          <w:u w:val="single"/>
        </w:rPr>
      </w:pPr>
      <w:r>
        <w:rPr>
          <w:b/>
          <w:bCs/>
          <w:sz w:val="21"/>
          <w:szCs w:val="21"/>
        </w:rPr>
        <w:br/>
      </w:r>
      <w:r w:rsidR="00AA41DD" w:rsidRPr="001B45E8">
        <w:rPr>
          <w:b/>
          <w:bCs/>
          <w:sz w:val="21"/>
          <w:szCs w:val="21"/>
          <w:u w:val="single"/>
        </w:rPr>
        <w:t>D</w:t>
      </w:r>
      <w:r w:rsidR="00111FD4" w:rsidRPr="001B45E8">
        <w:rPr>
          <w:b/>
          <w:bCs/>
          <w:sz w:val="21"/>
          <w:szCs w:val="21"/>
          <w:u w:val="single"/>
        </w:rPr>
        <w:t>arbepoetin dosing:</w:t>
      </w:r>
    </w:p>
    <w:p w14:paraId="6AA38F40" w14:textId="77777777" w:rsidR="00E44E5D" w:rsidRDefault="00B87489" w:rsidP="00E44E5D">
      <w:pPr>
        <w:rPr>
          <w:bCs/>
          <w:sz w:val="21"/>
          <w:szCs w:val="21"/>
        </w:rPr>
      </w:pPr>
      <w:r w:rsidRPr="00B87489">
        <w:rPr>
          <w:bCs/>
          <w:sz w:val="21"/>
          <w:szCs w:val="21"/>
        </w:rPr>
        <w:t xml:space="preserve">One off STAT dose </w:t>
      </w:r>
      <w:r w:rsidR="00AA41DD">
        <w:rPr>
          <w:bCs/>
          <w:sz w:val="21"/>
          <w:szCs w:val="21"/>
        </w:rPr>
        <w:t>of</w:t>
      </w:r>
      <w:r w:rsidRPr="00B87489">
        <w:rPr>
          <w:bCs/>
          <w:sz w:val="21"/>
          <w:szCs w:val="21"/>
        </w:rPr>
        <w:t xml:space="preserve"> </w:t>
      </w:r>
      <w:r w:rsidRPr="00FA6541">
        <w:rPr>
          <w:b/>
          <w:bCs/>
          <w:sz w:val="21"/>
          <w:szCs w:val="21"/>
        </w:rPr>
        <w:t>200microg</w:t>
      </w:r>
      <w:r w:rsidR="00AA41DD" w:rsidRPr="00FA6541">
        <w:rPr>
          <w:b/>
          <w:bCs/>
          <w:sz w:val="21"/>
          <w:szCs w:val="21"/>
        </w:rPr>
        <w:t>ram</w:t>
      </w:r>
      <w:r>
        <w:rPr>
          <w:bCs/>
          <w:sz w:val="21"/>
          <w:szCs w:val="21"/>
        </w:rPr>
        <w:t xml:space="preserve"> </w:t>
      </w:r>
      <w:r w:rsidR="00AA41DD">
        <w:rPr>
          <w:bCs/>
          <w:sz w:val="21"/>
          <w:szCs w:val="21"/>
        </w:rPr>
        <w:t>via subcutaneous injectio</w:t>
      </w:r>
      <w:r w:rsidR="00E44E5D">
        <w:rPr>
          <w:bCs/>
          <w:sz w:val="21"/>
          <w:szCs w:val="21"/>
        </w:rPr>
        <w:t>n</w:t>
      </w:r>
    </w:p>
    <w:p w14:paraId="1FBB8702" w14:textId="77777777" w:rsidR="009E7E92" w:rsidRPr="00E44E5D" w:rsidRDefault="00E44E5D" w:rsidP="00E44E5D">
      <w:pPr>
        <w:rPr>
          <w:bCs/>
          <w:sz w:val="21"/>
          <w:szCs w:val="21"/>
        </w:rPr>
      </w:pPr>
      <w:r>
        <w:rPr>
          <w:bCs/>
          <w:sz w:val="21"/>
          <w:szCs w:val="21"/>
        </w:rPr>
        <w:br w:type="page"/>
      </w:r>
      <w:r w:rsidR="009E7E92" w:rsidRPr="009E7E92">
        <w:rPr>
          <w:b/>
          <w:bCs/>
          <w:sz w:val="24"/>
          <w:szCs w:val="21"/>
        </w:rPr>
        <w:lastRenderedPageBreak/>
        <w:t>I</w:t>
      </w:r>
      <w:r w:rsidR="000E7331">
        <w:rPr>
          <w:b/>
          <w:bCs/>
          <w:sz w:val="24"/>
          <w:szCs w:val="21"/>
        </w:rPr>
        <w:t>NSTRUCTIONS</w:t>
      </w:r>
    </w:p>
    <w:p w14:paraId="78371BC2" w14:textId="77777777" w:rsidR="009E7E92" w:rsidRPr="00AE7A4A" w:rsidRDefault="009E7E92" w:rsidP="00E61414">
      <w:pPr>
        <w:spacing w:line="276" w:lineRule="auto"/>
        <w:rPr>
          <w:bCs/>
          <w:sz w:val="21"/>
          <w:szCs w:val="21"/>
        </w:rPr>
      </w:pPr>
      <w:r w:rsidRPr="00AE7A4A">
        <w:rPr>
          <w:bCs/>
          <w:sz w:val="21"/>
          <w:szCs w:val="21"/>
        </w:rPr>
        <w:t>See prescription template be</w:t>
      </w:r>
      <w:r w:rsidR="00111FD4">
        <w:rPr>
          <w:bCs/>
          <w:sz w:val="21"/>
          <w:szCs w:val="21"/>
        </w:rPr>
        <w:t>low for administration schedule.</w:t>
      </w:r>
    </w:p>
    <w:p w14:paraId="7530DEFB" w14:textId="77777777" w:rsidR="009E7E92" w:rsidRDefault="001B45E8" w:rsidP="001B45E8">
      <w:pPr>
        <w:rPr>
          <w:b/>
          <w:bCs/>
          <w:sz w:val="21"/>
          <w:szCs w:val="21"/>
        </w:rPr>
      </w:pPr>
      <w:r>
        <w:rPr>
          <w:b/>
          <w:bCs/>
          <w:noProof/>
          <w:sz w:val="16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42D440" wp14:editId="4BD548CE">
                <wp:simplePos x="0" y="0"/>
                <wp:positionH relativeFrom="column">
                  <wp:posOffset>170815</wp:posOffset>
                </wp:positionH>
                <wp:positionV relativeFrom="paragraph">
                  <wp:posOffset>72390</wp:posOffset>
                </wp:positionV>
                <wp:extent cx="6376670" cy="3951605"/>
                <wp:effectExtent l="19050" t="19050" r="43180" b="298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6670" cy="39516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6DF147" w14:textId="77777777" w:rsidR="000E7331" w:rsidRPr="000E7331" w:rsidRDefault="009E7E92" w:rsidP="00E6141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32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0E7331">
                              <w:rPr>
                                <w:b/>
                                <w:bCs/>
                                <w:sz w:val="28"/>
                                <w:szCs w:val="32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Adverse reactions</w:t>
                            </w:r>
                          </w:p>
                          <w:p w14:paraId="04CDF85A" w14:textId="77777777" w:rsidR="002C0C6B" w:rsidRPr="002C0C6B" w:rsidRDefault="009E7E92" w:rsidP="002C0C6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b/>
                                <w:bCs/>
                                <w:sz w:val="28"/>
                                <w:szCs w:val="32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2C0C6B">
                              <w:rPr>
                                <w:bCs/>
                                <w:sz w:val="18"/>
                                <w:szCs w:val="20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Cardio-pulmonary resuscitation equipment </w:t>
                            </w:r>
                            <w:r w:rsidRPr="002C0C6B">
                              <w:rPr>
                                <w:b/>
                                <w:bCs/>
                                <w:sz w:val="18"/>
                                <w:szCs w:val="20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MUST</w:t>
                            </w:r>
                            <w:r w:rsidRPr="002C0C6B">
                              <w:rPr>
                                <w:bCs/>
                                <w:sz w:val="18"/>
                                <w:szCs w:val="20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be available when administering as allergic or anaphylactic reactions may occur</w:t>
                            </w:r>
                          </w:p>
                          <w:p w14:paraId="6CBD5A14" w14:textId="77777777" w:rsidR="002C0C6B" w:rsidRPr="002C0C6B" w:rsidRDefault="009E7E92" w:rsidP="002C0C6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b/>
                                <w:bCs/>
                                <w:sz w:val="28"/>
                                <w:szCs w:val="32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2C0C6B">
                              <w:rPr>
                                <w:bCs/>
                                <w:sz w:val="18"/>
                                <w:szCs w:val="20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Prescribe adrenaline, </w:t>
                            </w:r>
                            <w:r w:rsidR="00E61414" w:rsidRPr="002C0C6B">
                              <w:rPr>
                                <w:bCs/>
                                <w:sz w:val="18"/>
                                <w:szCs w:val="20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IV fluids and high flow oxygen </w:t>
                            </w:r>
                            <w:r w:rsidR="003F7129" w:rsidRPr="002C0C6B">
                              <w:rPr>
                                <w:bCs/>
                                <w:sz w:val="18"/>
                                <w:szCs w:val="20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in case</w:t>
                            </w:r>
                            <w:r w:rsidR="00E61414" w:rsidRPr="002C0C6B">
                              <w:rPr>
                                <w:bCs/>
                                <w:sz w:val="18"/>
                                <w:szCs w:val="20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needed</w:t>
                            </w:r>
                          </w:p>
                          <w:p w14:paraId="373592C0" w14:textId="77777777" w:rsidR="002C0C6B" w:rsidRPr="002C0C6B" w:rsidRDefault="009E7E92" w:rsidP="002C0C6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b/>
                                <w:bCs/>
                                <w:sz w:val="28"/>
                                <w:szCs w:val="32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2C0C6B">
                              <w:rPr>
                                <w:bCs/>
                                <w:sz w:val="18"/>
                                <w:szCs w:val="20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Allergy risk is present even if previous administration has been uneventful</w:t>
                            </w:r>
                          </w:p>
                          <w:p w14:paraId="1D4B8F5E" w14:textId="77777777" w:rsidR="002C0C6B" w:rsidRPr="002C0C6B" w:rsidRDefault="009E7E92" w:rsidP="002C0C6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b/>
                                <w:bCs/>
                                <w:sz w:val="28"/>
                                <w:szCs w:val="32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2C0C6B">
                              <w:rPr>
                                <w:bCs/>
                                <w:sz w:val="18"/>
                                <w:szCs w:val="20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Patients should be closely monitored and observed for signs of hypersensitivity both during the </w:t>
                            </w:r>
                            <w:r w:rsidR="006F3C7A" w:rsidRPr="002C0C6B">
                              <w:rPr>
                                <w:bCs/>
                                <w:sz w:val="18"/>
                                <w:szCs w:val="20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br/>
                              <w:t>i</w:t>
                            </w:r>
                            <w:r w:rsidRPr="002C0C6B">
                              <w:rPr>
                                <w:bCs/>
                                <w:sz w:val="18"/>
                                <w:szCs w:val="20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nfusion and for at least 30 minutes after completion of administration</w:t>
                            </w:r>
                          </w:p>
                          <w:p w14:paraId="76C7C4CA" w14:textId="77777777" w:rsidR="002C0C6B" w:rsidRPr="002C0C6B" w:rsidRDefault="009E7E92" w:rsidP="002C0C6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b/>
                                <w:bCs/>
                                <w:sz w:val="28"/>
                                <w:szCs w:val="32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2C0C6B">
                              <w:rPr>
                                <w:bCs/>
                                <w:sz w:val="18"/>
                                <w:szCs w:val="20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Monitor blood pressure and pulse</w:t>
                            </w:r>
                          </w:p>
                          <w:p w14:paraId="68D569B3" w14:textId="77777777" w:rsidR="009E7E92" w:rsidRPr="002C0C6B" w:rsidRDefault="009E7E92" w:rsidP="002C0C6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b/>
                                <w:bCs/>
                                <w:sz w:val="28"/>
                                <w:szCs w:val="32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2C0C6B">
                              <w:rPr>
                                <w:bCs/>
                                <w:sz w:val="18"/>
                                <w:szCs w:val="20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See</w:t>
                            </w:r>
                            <w:r w:rsidR="003F7129" w:rsidRPr="002C0C6B">
                              <w:rPr>
                                <w:bCs/>
                                <w:sz w:val="18"/>
                                <w:szCs w:val="20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table 2</w:t>
                            </w:r>
                            <w:r w:rsidRPr="002C0C6B">
                              <w:rPr>
                                <w:bCs/>
                                <w:sz w:val="18"/>
                                <w:szCs w:val="20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for management of infusion reactions</w:t>
                            </w:r>
                          </w:p>
                          <w:p w14:paraId="5E44DCA8" w14:textId="77777777" w:rsidR="009E7E92" w:rsidRPr="00111FD4" w:rsidRDefault="00111FD4" w:rsidP="009E7E9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111FD4">
                              <w:rPr>
                                <w:b/>
                                <w:bCs/>
                                <w:sz w:val="20"/>
                                <w:szCs w:val="20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Table 2</w:t>
                            </w:r>
                            <w:r w:rsidR="009E7E92" w:rsidRPr="00111FD4">
                              <w:rPr>
                                <w:b/>
                                <w:bCs/>
                                <w:sz w:val="20"/>
                                <w:szCs w:val="20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: Management of Infusion Reaction</w:t>
                            </w:r>
                          </w:p>
                          <w:tbl>
                            <w:tblPr>
                              <w:tblStyle w:val="TableGrid"/>
                              <w:tblW w:w="8822" w:type="dxa"/>
                              <w:tblInd w:w="5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3"/>
                              <w:gridCol w:w="3685"/>
                              <w:gridCol w:w="2444"/>
                            </w:tblGrid>
                            <w:tr w:rsidR="009E7E92" w:rsidRPr="000E7331" w14:paraId="7C2D1C12" w14:textId="77777777" w:rsidTr="006F3C7A">
                              <w:trPr>
                                <w:trHeight w:val="237"/>
                              </w:trPr>
                              <w:tc>
                                <w:tcPr>
                                  <w:tcW w:w="2693" w:type="dxa"/>
                                </w:tcPr>
                                <w:p w14:paraId="12D1F0B3" w14:textId="77777777" w:rsidR="009E7E92" w:rsidRPr="000E7331" w:rsidRDefault="009E7E92" w:rsidP="009B6D72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20"/>
                                      <w14:shadow w14:blurRad="63500" w14:dist="50800" w14:dir="81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</w:pPr>
                                  <w:r w:rsidRPr="000E7331">
                                    <w:rPr>
                                      <w:rFonts w:cs="Arial"/>
                                      <w:b/>
                                      <w:sz w:val="18"/>
                                      <w:szCs w:val="20"/>
                                      <w14:shadow w14:blurRad="63500" w14:dist="50800" w14:dir="81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  <w:t>Reaction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14:paraId="1B0BCA70" w14:textId="77777777" w:rsidR="009E7E92" w:rsidRPr="000E7331" w:rsidRDefault="009E7E92" w:rsidP="009B6D72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20"/>
                                      <w14:shadow w14:blurRad="63500" w14:dist="50800" w14:dir="81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</w:pPr>
                                  <w:r w:rsidRPr="000E7331">
                                    <w:rPr>
                                      <w:rFonts w:cs="Arial"/>
                                      <w:b/>
                                      <w:sz w:val="18"/>
                                      <w:szCs w:val="20"/>
                                      <w14:shadow w14:blurRad="63500" w14:dist="50800" w14:dir="81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  <w:t>Management</w:t>
                                  </w:r>
                                </w:p>
                              </w:tc>
                              <w:tc>
                                <w:tcPr>
                                  <w:tcW w:w="2444" w:type="dxa"/>
                                </w:tcPr>
                                <w:p w14:paraId="2E61E223" w14:textId="77777777" w:rsidR="009E7E92" w:rsidRPr="000E7331" w:rsidRDefault="009E7E92" w:rsidP="009B6D72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20"/>
                                      <w14:shadow w14:blurRad="63500" w14:dist="50800" w14:dir="81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</w:pPr>
                                  <w:r w:rsidRPr="000E7331">
                                    <w:rPr>
                                      <w:rFonts w:cs="Arial"/>
                                      <w:b/>
                                      <w:sz w:val="18"/>
                                      <w:szCs w:val="20"/>
                                      <w14:shadow w14:blurRad="63500" w14:dist="50800" w14:dir="81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  <w:t>Communication</w:t>
                                  </w:r>
                                </w:p>
                              </w:tc>
                            </w:tr>
                            <w:tr w:rsidR="009E7E92" w:rsidRPr="000E7331" w14:paraId="2245A658" w14:textId="77777777" w:rsidTr="006F3C7A">
                              <w:trPr>
                                <w:trHeight w:val="789"/>
                              </w:trPr>
                              <w:tc>
                                <w:tcPr>
                                  <w:tcW w:w="2693" w:type="dxa"/>
                                </w:tcPr>
                                <w:p w14:paraId="699AEA0E" w14:textId="77777777" w:rsidR="009E7E92" w:rsidRPr="000E7331" w:rsidRDefault="009E7E92" w:rsidP="009B6D72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20"/>
                                      <w14:shadow w14:blurRad="63500" w14:dist="50800" w14:dir="81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</w:pPr>
                                  <w:r w:rsidRPr="000E7331">
                                    <w:rPr>
                                      <w:rFonts w:cs="Arial"/>
                                      <w:sz w:val="16"/>
                                      <w:szCs w:val="20"/>
                                      <w14:shadow w14:blurRad="63500" w14:dist="50800" w14:dir="81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  <w:t>Allergic or anaphylactic reactions characterised by sudden onset of respiratory difficulty with or without cardiovascular collapse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14:paraId="7711FD50" w14:textId="77777777" w:rsidR="009E7E92" w:rsidRPr="000E7331" w:rsidRDefault="009E7E92" w:rsidP="009B6D72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ind w:left="200" w:hanging="200"/>
                                    <w:rPr>
                                      <w:rFonts w:cs="Arial"/>
                                      <w:sz w:val="16"/>
                                      <w:szCs w:val="20"/>
                                      <w14:shadow w14:blurRad="63500" w14:dist="50800" w14:dir="81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</w:pPr>
                                  <w:r w:rsidRPr="000E7331">
                                    <w:rPr>
                                      <w:rFonts w:cs="Arial"/>
                                      <w:sz w:val="16"/>
                                      <w:szCs w:val="20"/>
                                      <w14:shadow w14:blurRad="63500" w14:dist="50800" w14:dir="81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  <w:t>Stop infusion immediately</w:t>
                                  </w:r>
                                </w:p>
                                <w:p w14:paraId="082FEB4A" w14:textId="77777777" w:rsidR="009E7E92" w:rsidRDefault="000E7331" w:rsidP="000E7331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ind w:left="200" w:hanging="200"/>
                                    <w:rPr>
                                      <w:rFonts w:cs="Arial"/>
                                      <w:sz w:val="16"/>
                                      <w:szCs w:val="20"/>
                                      <w14:shadow w14:blurRad="63500" w14:dist="50800" w14:dir="81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20"/>
                                      <w14:shadow w14:blurRad="63500" w14:dist="50800" w14:dir="81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  <w:t>Oxygen, a</w:t>
                                  </w:r>
                                  <w:r w:rsidR="009E7E92" w:rsidRPr="000E7331">
                                    <w:rPr>
                                      <w:rFonts w:cs="Arial"/>
                                      <w:sz w:val="16"/>
                                      <w:szCs w:val="20"/>
                                      <w14:shadow w14:blurRad="63500" w14:dist="50800" w14:dir="81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  <w:t>drenaline</w:t>
                                  </w:r>
                                  <w:r>
                                    <w:rPr>
                                      <w:rFonts w:cs="Arial"/>
                                      <w:sz w:val="16"/>
                                      <w:szCs w:val="20"/>
                                      <w14:shadow w14:blurRad="63500" w14:dist="50800" w14:dir="81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  <w:t xml:space="preserve"> and IV fluids</w:t>
                                  </w:r>
                                  <w:r w:rsidR="009E7E92" w:rsidRPr="000E7331">
                                    <w:rPr>
                                      <w:rFonts w:cs="Arial"/>
                                      <w:sz w:val="16"/>
                                      <w:szCs w:val="20"/>
                                      <w14:shadow w14:blurRad="63500" w14:dist="50800" w14:dir="81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  <w:t xml:space="preserve"> ‘as </w:t>
                                  </w:r>
                                  <w:r>
                                    <w:rPr>
                                      <w:rFonts w:cs="Arial"/>
                                      <w:sz w:val="16"/>
                                      <w:szCs w:val="20"/>
                                      <w14:shadow w14:blurRad="63500" w14:dist="50800" w14:dir="81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  <w:t>required’ should be administered</w:t>
                                  </w:r>
                                </w:p>
                                <w:p w14:paraId="316227DC" w14:textId="77777777" w:rsidR="00BA7260" w:rsidRPr="000E7331" w:rsidRDefault="00BA7260" w:rsidP="006F3C7A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ind w:left="200" w:hanging="200"/>
                                    <w:rPr>
                                      <w:rFonts w:cs="Arial"/>
                                      <w:sz w:val="16"/>
                                      <w:szCs w:val="20"/>
                                      <w14:shadow w14:blurRad="63500" w14:dist="50800" w14:dir="81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20"/>
                                      <w14:shadow w14:blurRad="63500" w14:dist="50800" w14:dir="81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  <w:t xml:space="preserve">If no improvement after 2 doses IM adrenaline follow </w:t>
                                  </w:r>
                                  <w:r w:rsidR="006F3C7A">
                                    <w:rPr>
                                      <w:rFonts w:cs="Arial"/>
                                      <w:sz w:val="16"/>
                                      <w:szCs w:val="20"/>
                                      <w14:shadow w14:blurRad="63500" w14:dist="50800" w14:dir="81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  <w:t>REFRACTORY</w:t>
                                  </w:r>
                                  <w:r>
                                    <w:rPr>
                                      <w:rFonts w:cs="Arial"/>
                                      <w:sz w:val="16"/>
                                      <w:szCs w:val="20"/>
                                      <w14:shadow w14:blurRad="63500" w14:dist="50800" w14:dir="81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  <w:t xml:space="preserve"> anaphylaxis algorithm</w:t>
                                  </w:r>
                                </w:p>
                              </w:tc>
                              <w:tc>
                                <w:tcPr>
                                  <w:tcW w:w="2444" w:type="dxa"/>
                                </w:tcPr>
                                <w:p w14:paraId="1DA002AF" w14:textId="77777777" w:rsidR="009E7E92" w:rsidRPr="000E7331" w:rsidRDefault="009E7E92" w:rsidP="009B6D72">
                                  <w:pPr>
                                    <w:rPr>
                                      <w:rFonts w:cs="Arial"/>
                                      <w:sz w:val="16"/>
                                      <w:szCs w:val="20"/>
                                      <w14:shadow w14:blurRad="63500" w14:dist="50800" w14:dir="81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</w:pPr>
                                  <w:r w:rsidRPr="000E7331">
                                    <w:rPr>
                                      <w:rFonts w:cs="Arial"/>
                                      <w:sz w:val="16"/>
                                      <w:szCs w:val="20"/>
                                      <w14:shadow w14:blurRad="63500" w14:dist="50800" w14:dir="81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  <w:t>Get team support</w:t>
                                  </w:r>
                                </w:p>
                                <w:p w14:paraId="1E93AC4C" w14:textId="77777777" w:rsidR="009E7E92" w:rsidRPr="000E7331" w:rsidRDefault="009E7E92" w:rsidP="009B6D72">
                                  <w:pPr>
                                    <w:rPr>
                                      <w:rFonts w:cs="Arial"/>
                                      <w:sz w:val="16"/>
                                      <w:szCs w:val="20"/>
                                      <w14:shadow w14:blurRad="63500" w14:dist="50800" w14:dir="81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</w:pPr>
                                  <w:r w:rsidRPr="000E7331">
                                    <w:rPr>
                                      <w:rFonts w:cs="Arial"/>
                                      <w:sz w:val="16"/>
                                      <w:szCs w:val="20"/>
                                      <w14:shadow w14:blurRad="63500" w14:dist="50800" w14:dir="81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  <w:t>Alert doctor immediately (put out MET call)</w:t>
                                  </w:r>
                                </w:p>
                              </w:tc>
                            </w:tr>
                            <w:tr w:rsidR="009E7E92" w:rsidRPr="000E7331" w14:paraId="7CAC76D9" w14:textId="77777777" w:rsidTr="006F3C7A">
                              <w:trPr>
                                <w:trHeight w:val="143"/>
                              </w:trPr>
                              <w:tc>
                                <w:tcPr>
                                  <w:tcW w:w="2693" w:type="dxa"/>
                                </w:tcPr>
                                <w:p w14:paraId="650B436D" w14:textId="77777777" w:rsidR="009E7E92" w:rsidRPr="000E7331" w:rsidRDefault="009E7E92" w:rsidP="009B6D72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20"/>
                                      <w14:shadow w14:blurRad="63500" w14:dist="50800" w14:dir="81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</w:pPr>
                                  <w:r w:rsidRPr="000E7331">
                                    <w:rPr>
                                      <w:rFonts w:cs="Arial"/>
                                      <w:sz w:val="16"/>
                                      <w:szCs w:val="20"/>
                                      <w14:shadow w14:blurRad="63500" w14:dist="50800" w14:dir="81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  <w:t>Urticaria, rashes, itching, nausea and shivering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14:paraId="7C26950B" w14:textId="77777777" w:rsidR="009E7E92" w:rsidRPr="000E7331" w:rsidRDefault="009E7E92" w:rsidP="009B6D72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ind w:left="192" w:hanging="192"/>
                                    <w:rPr>
                                      <w:rFonts w:cs="Arial"/>
                                      <w:sz w:val="16"/>
                                      <w:szCs w:val="20"/>
                                      <w14:shadow w14:blurRad="63500" w14:dist="50800" w14:dir="81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</w:pPr>
                                  <w:r w:rsidRPr="000E7331">
                                    <w:rPr>
                                      <w:rFonts w:cs="Arial"/>
                                      <w:sz w:val="16"/>
                                      <w:szCs w:val="20"/>
                                      <w14:shadow w14:blurRad="63500" w14:dist="50800" w14:dir="81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  <w:t>Stop infusion immediately</w:t>
                                  </w:r>
                                </w:p>
                                <w:p w14:paraId="6F30CF23" w14:textId="77777777" w:rsidR="009E7E92" w:rsidRPr="000E7331" w:rsidRDefault="009E7E92" w:rsidP="009B6D72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20"/>
                                      <w14:shadow w14:blurRad="63500" w14:dist="50800" w14:dir="81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4" w:type="dxa"/>
                                </w:tcPr>
                                <w:p w14:paraId="3E877391" w14:textId="77777777" w:rsidR="009E7E92" w:rsidRPr="000E7331" w:rsidRDefault="009E7E92" w:rsidP="009B6D72">
                                  <w:pPr>
                                    <w:rPr>
                                      <w:rFonts w:cs="Arial"/>
                                      <w:sz w:val="16"/>
                                      <w:szCs w:val="20"/>
                                      <w14:shadow w14:blurRad="63500" w14:dist="50800" w14:dir="81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</w:pPr>
                                  <w:r w:rsidRPr="000E7331">
                                    <w:rPr>
                                      <w:rFonts w:cs="Arial"/>
                                      <w:sz w:val="16"/>
                                      <w:szCs w:val="20"/>
                                      <w14:shadow w14:blurRad="63500" w14:dist="50800" w14:dir="81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  <w:t>Get team support</w:t>
                                  </w:r>
                                </w:p>
                                <w:p w14:paraId="6D695345" w14:textId="77777777" w:rsidR="009E7E92" w:rsidRPr="000E7331" w:rsidRDefault="009E7E92" w:rsidP="009B6D72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20"/>
                                      <w14:shadow w14:blurRad="63500" w14:dist="50800" w14:dir="81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585B8A" w14:textId="77777777" w:rsidR="009E7E92" w:rsidRPr="002C0C6B" w:rsidRDefault="009E7E92" w:rsidP="002C0C6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Cs/>
                                <w:sz w:val="18"/>
                                <w:szCs w:val="20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2C0C6B">
                              <w:rPr>
                                <w:bCs/>
                                <w:sz w:val="18"/>
                                <w:szCs w:val="20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After the infusion, extend and elevate patient’s arm and apply pressure for at least 5 minutes to avoid leakage which can lead to inflammation, necrosis or sterile abscesses and permanent discolouration of skin</w:t>
                            </w:r>
                          </w:p>
                          <w:p w14:paraId="7BBCAEF2" w14:textId="77777777" w:rsidR="006F3C7A" w:rsidRPr="002C0C6B" w:rsidRDefault="006F3C7A" w:rsidP="002C0C6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Cs/>
                                <w:sz w:val="18"/>
                                <w:szCs w:val="20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2C0C6B">
                              <w:rPr>
                                <w:bCs/>
                                <w:sz w:val="18"/>
                                <w:szCs w:val="20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Corticosteroids (hydrocortisone) and antihistamines are no longer advised for routine emergency treatment of anaphylaxis</w:t>
                            </w:r>
                            <w:r w:rsidR="002C0C6B" w:rsidRPr="002C0C6B">
                              <w:rPr>
                                <w:bCs/>
                                <w:sz w:val="18"/>
                                <w:szCs w:val="20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, however non-sedating antihistamines (in preference to chlorphenamine) may be given following initial stabilisation especially in patients with persisting skin symptoms (urticarial/angioedema)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2D4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.45pt;margin-top:5.7pt;width:502.1pt;height:31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" fillcolor="yellow" strokeweight="4.5pt">
                <v:textbox>
                  <w:txbxContent>
                    <w:p w14:paraId="306DF147" w14:textId="77777777" w:rsidR="000E7331" w:rsidRPr="000E7331" w:rsidRDefault="009E7E92" w:rsidP="00E61414">
                      <w:pPr>
                        <w:jc w:val="center"/>
                        <w:rPr>
                          <w:b/>
                          <w:bCs/>
                          <w:sz w:val="28"/>
                          <w:szCs w:val="32"/>
                          <w14:shadow w14:blurRad="63500" w14:dist="50800" w14:dir="81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0E7331">
                        <w:rPr>
                          <w:b/>
                          <w:bCs/>
                          <w:sz w:val="28"/>
                          <w:szCs w:val="32"/>
                          <w14:shadow w14:blurRad="63500" w14:dist="50800" w14:dir="81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Adverse reactions</w:t>
                      </w:r>
                    </w:p>
                    <w:p w14:paraId="04CDF85A" w14:textId="77777777" w:rsidR="002C0C6B" w:rsidRPr="002C0C6B" w:rsidRDefault="009E7E92" w:rsidP="002C0C6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b/>
                          <w:bCs/>
                          <w:sz w:val="28"/>
                          <w:szCs w:val="32"/>
                          <w14:shadow w14:blurRad="63500" w14:dist="50800" w14:dir="81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2C0C6B">
                        <w:rPr>
                          <w:bCs/>
                          <w:sz w:val="18"/>
                          <w:szCs w:val="20"/>
                          <w14:shadow w14:blurRad="63500" w14:dist="50800" w14:dir="81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Cardio-pulmonary resuscitation equipment </w:t>
                      </w:r>
                      <w:r w:rsidRPr="002C0C6B">
                        <w:rPr>
                          <w:b/>
                          <w:bCs/>
                          <w:sz w:val="18"/>
                          <w:szCs w:val="20"/>
                          <w14:shadow w14:blurRad="63500" w14:dist="50800" w14:dir="81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MUST</w:t>
                      </w:r>
                      <w:r w:rsidRPr="002C0C6B">
                        <w:rPr>
                          <w:bCs/>
                          <w:sz w:val="18"/>
                          <w:szCs w:val="20"/>
                          <w14:shadow w14:blurRad="63500" w14:dist="50800" w14:dir="81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be available when administering as allergic or anaphylactic reactions may occur</w:t>
                      </w:r>
                    </w:p>
                    <w:p w14:paraId="6CBD5A14" w14:textId="77777777" w:rsidR="002C0C6B" w:rsidRPr="002C0C6B" w:rsidRDefault="009E7E92" w:rsidP="002C0C6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b/>
                          <w:bCs/>
                          <w:sz w:val="28"/>
                          <w:szCs w:val="32"/>
                          <w14:shadow w14:blurRad="63500" w14:dist="50800" w14:dir="81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2C0C6B">
                        <w:rPr>
                          <w:bCs/>
                          <w:sz w:val="18"/>
                          <w:szCs w:val="20"/>
                          <w14:shadow w14:blurRad="63500" w14:dist="50800" w14:dir="81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Prescribe adrenaline, </w:t>
                      </w:r>
                      <w:r w:rsidR="00E61414" w:rsidRPr="002C0C6B">
                        <w:rPr>
                          <w:bCs/>
                          <w:sz w:val="18"/>
                          <w:szCs w:val="20"/>
                          <w14:shadow w14:blurRad="63500" w14:dist="50800" w14:dir="81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IV fluids and high flow oxygen </w:t>
                      </w:r>
                      <w:r w:rsidR="003F7129" w:rsidRPr="002C0C6B">
                        <w:rPr>
                          <w:bCs/>
                          <w:sz w:val="18"/>
                          <w:szCs w:val="20"/>
                          <w14:shadow w14:blurRad="63500" w14:dist="50800" w14:dir="81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in case</w:t>
                      </w:r>
                      <w:r w:rsidR="00E61414" w:rsidRPr="002C0C6B">
                        <w:rPr>
                          <w:bCs/>
                          <w:sz w:val="18"/>
                          <w:szCs w:val="20"/>
                          <w14:shadow w14:blurRad="63500" w14:dist="50800" w14:dir="81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needed</w:t>
                      </w:r>
                    </w:p>
                    <w:p w14:paraId="373592C0" w14:textId="77777777" w:rsidR="002C0C6B" w:rsidRPr="002C0C6B" w:rsidRDefault="009E7E92" w:rsidP="002C0C6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b/>
                          <w:bCs/>
                          <w:sz w:val="28"/>
                          <w:szCs w:val="32"/>
                          <w14:shadow w14:blurRad="63500" w14:dist="50800" w14:dir="81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2C0C6B">
                        <w:rPr>
                          <w:bCs/>
                          <w:sz w:val="18"/>
                          <w:szCs w:val="20"/>
                          <w14:shadow w14:blurRad="63500" w14:dist="50800" w14:dir="81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Allergy risk is present even if previous administration has been uneventful</w:t>
                      </w:r>
                    </w:p>
                    <w:p w14:paraId="1D4B8F5E" w14:textId="77777777" w:rsidR="002C0C6B" w:rsidRPr="002C0C6B" w:rsidRDefault="009E7E92" w:rsidP="002C0C6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b/>
                          <w:bCs/>
                          <w:sz w:val="28"/>
                          <w:szCs w:val="32"/>
                          <w14:shadow w14:blurRad="63500" w14:dist="50800" w14:dir="81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2C0C6B">
                        <w:rPr>
                          <w:bCs/>
                          <w:sz w:val="18"/>
                          <w:szCs w:val="20"/>
                          <w14:shadow w14:blurRad="63500" w14:dist="50800" w14:dir="81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Patients should be closely monitored and observed for signs of hypersensitivity both during the </w:t>
                      </w:r>
                      <w:r w:rsidR="006F3C7A" w:rsidRPr="002C0C6B">
                        <w:rPr>
                          <w:bCs/>
                          <w:sz w:val="18"/>
                          <w:szCs w:val="20"/>
                          <w14:shadow w14:blurRad="63500" w14:dist="50800" w14:dir="81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br/>
                        <w:t>i</w:t>
                      </w:r>
                      <w:r w:rsidRPr="002C0C6B">
                        <w:rPr>
                          <w:bCs/>
                          <w:sz w:val="18"/>
                          <w:szCs w:val="20"/>
                          <w14:shadow w14:blurRad="63500" w14:dist="50800" w14:dir="81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nfusion and for at least 30 minutes after completion of administration</w:t>
                      </w:r>
                    </w:p>
                    <w:p w14:paraId="76C7C4CA" w14:textId="77777777" w:rsidR="002C0C6B" w:rsidRPr="002C0C6B" w:rsidRDefault="009E7E92" w:rsidP="002C0C6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b/>
                          <w:bCs/>
                          <w:sz w:val="28"/>
                          <w:szCs w:val="32"/>
                          <w14:shadow w14:blurRad="63500" w14:dist="50800" w14:dir="81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2C0C6B">
                        <w:rPr>
                          <w:bCs/>
                          <w:sz w:val="18"/>
                          <w:szCs w:val="20"/>
                          <w14:shadow w14:blurRad="63500" w14:dist="50800" w14:dir="81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Monitor blood pressure and pulse</w:t>
                      </w:r>
                    </w:p>
                    <w:p w14:paraId="68D569B3" w14:textId="77777777" w:rsidR="009E7E92" w:rsidRPr="002C0C6B" w:rsidRDefault="009E7E92" w:rsidP="002C0C6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b/>
                          <w:bCs/>
                          <w:sz w:val="28"/>
                          <w:szCs w:val="32"/>
                          <w14:shadow w14:blurRad="63500" w14:dist="50800" w14:dir="81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2C0C6B">
                        <w:rPr>
                          <w:bCs/>
                          <w:sz w:val="18"/>
                          <w:szCs w:val="20"/>
                          <w14:shadow w14:blurRad="63500" w14:dist="50800" w14:dir="81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See</w:t>
                      </w:r>
                      <w:r w:rsidR="003F7129" w:rsidRPr="002C0C6B">
                        <w:rPr>
                          <w:bCs/>
                          <w:sz w:val="18"/>
                          <w:szCs w:val="20"/>
                          <w14:shadow w14:blurRad="63500" w14:dist="50800" w14:dir="81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table 2</w:t>
                      </w:r>
                      <w:r w:rsidRPr="002C0C6B">
                        <w:rPr>
                          <w:bCs/>
                          <w:sz w:val="18"/>
                          <w:szCs w:val="20"/>
                          <w14:shadow w14:blurRad="63500" w14:dist="50800" w14:dir="81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for management of infusion reactions</w:t>
                      </w:r>
                    </w:p>
                    <w:p w14:paraId="5E44DCA8" w14:textId="77777777" w:rsidR="009E7E92" w:rsidRPr="00111FD4" w:rsidRDefault="00111FD4" w:rsidP="009E7E92">
                      <w:pPr>
                        <w:rPr>
                          <w:b/>
                          <w:bCs/>
                          <w:sz w:val="20"/>
                          <w:szCs w:val="20"/>
                          <w14:shadow w14:blurRad="63500" w14:dist="50800" w14:dir="81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111FD4">
                        <w:rPr>
                          <w:b/>
                          <w:bCs/>
                          <w:sz w:val="20"/>
                          <w:szCs w:val="20"/>
                          <w14:shadow w14:blurRad="63500" w14:dist="50800" w14:dir="81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Table 2</w:t>
                      </w:r>
                      <w:r w:rsidR="009E7E92" w:rsidRPr="00111FD4">
                        <w:rPr>
                          <w:b/>
                          <w:bCs/>
                          <w:sz w:val="20"/>
                          <w:szCs w:val="20"/>
                          <w14:shadow w14:blurRad="63500" w14:dist="50800" w14:dir="81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: Management of Infusion Reaction</w:t>
                      </w:r>
                    </w:p>
                    <w:tbl>
                      <w:tblPr>
                        <w:tblStyle w:val="TableGrid"/>
                        <w:tblW w:w="8822" w:type="dxa"/>
                        <w:tblInd w:w="534" w:type="dxa"/>
                        <w:tblLook w:val="04A0" w:firstRow="1" w:lastRow="0" w:firstColumn="1" w:lastColumn="0" w:noHBand="0" w:noVBand="1"/>
                      </w:tblPr>
                      <w:tblGrid>
                        <w:gridCol w:w="2693"/>
                        <w:gridCol w:w="3685"/>
                        <w:gridCol w:w="2444"/>
                      </w:tblGrid>
                      <w:tr w:rsidR="009E7E92" w:rsidRPr="000E7331" w14:paraId="7C2D1C12" w14:textId="77777777" w:rsidTr="006F3C7A">
                        <w:trPr>
                          <w:trHeight w:val="237"/>
                        </w:trPr>
                        <w:tc>
                          <w:tcPr>
                            <w:tcW w:w="2693" w:type="dxa"/>
                          </w:tcPr>
                          <w:p w14:paraId="12D1F0B3" w14:textId="77777777" w:rsidR="009E7E92" w:rsidRPr="000E7331" w:rsidRDefault="009E7E92" w:rsidP="009B6D72">
                            <w:pPr>
                              <w:rPr>
                                <w:b/>
                                <w:bCs/>
                                <w:sz w:val="18"/>
                                <w:szCs w:val="20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0E7331">
                              <w:rPr>
                                <w:rFonts w:cs="Arial"/>
                                <w:b/>
                                <w:sz w:val="18"/>
                                <w:szCs w:val="20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Reaction</w:t>
                            </w:r>
                          </w:p>
                        </w:tc>
                        <w:tc>
                          <w:tcPr>
                            <w:tcW w:w="3685" w:type="dxa"/>
                          </w:tcPr>
                          <w:p w14:paraId="1B0BCA70" w14:textId="77777777" w:rsidR="009E7E92" w:rsidRPr="000E7331" w:rsidRDefault="009E7E92" w:rsidP="009B6D72">
                            <w:pPr>
                              <w:rPr>
                                <w:b/>
                                <w:bCs/>
                                <w:sz w:val="18"/>
                                <w:szCs w:val="20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0E7331">
                              <w:rPr>
                                <w:rFonts w:cs="Arial"/>
                                <w:b/>
                                <w:sz w:val="18"/>
                                <w:szCs w:val="20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Management</w:t>
                            </w:r>
                          </w:p>
                        </w:tc>
                        <w:tc>
                          <w:tcPr>
                            <w:tcW w:w="2444" w:type="dxa"/>
                          </w:tcPr>
                          <w:p w14:paraId="2E61E223" w14:textId="77777777" w:rsidR="009E7E92" w:rsidRPr="000E7331" w:rsidRDefault="009E7E92" w:rsidP="009B6D72">
                            <w:pPr>
                              <w:rPr>
                                <w:b/>
                                <w:bCs/>
                                <w:sz w:val="18"/>
                                <w:szCs w:val="20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0E7331">
                              <w:rPr>
                                <w:rFonts w:cs="Arial"/>
                                <w:b/>
                                <w:sz w:val="18"/>
                                <w:szCs w:val="20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Communication</w:t>
                            </w:r>
                          </w:p>
                        </w:tc>
                      </w:tr>
                      <w:tr w:rsidR="009E7E92" w:rsidRPr="000E7331" w14:paraId="2245A658" w14:textId="77777777" w:rsidTr="006F3C7A">
                        <w:trPr>
                          <w:trHeight w:val="789"/>
                        </w:trPr>
                        <w:tc>
                          <w:tcPr>
                            <w:tcW w:w="2693" w:type="dxa"/>
                          </w:tcPr>
                          <w:p w14:paraId="699AEA0E" w14:textId="77777777" w:rsidR="009E7E92" w:rsidRPr="000E7331" w:rsidRDefault="009E7E92" w:rsidP="009B6D72">
                            <w:pPr>
                              <w:rPr>
                                <w:b/>
                                <w:bCs/>
                                <w:sz w:val="16"/>
                                <w:szCs w:val="20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0E7331">
                              <w:rPr>
                                <w:rFonts w:cs="Arial"/>
                                <w:sz w:val="16"/>
                                <w:szCs w:val="20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Allergic or anaphylactic reactions characterised by sudden onset of respiratory difficulty with or without cardiovascular collapse</w:t>
                            </w:r>
                          </w:p>
                        </w:tc>
                        <w:tc>
                          <w:tcPr>
                            <w:tcW w:w="3685" w:type="dxa"/>
                          </w:tcPr>
                          <w:p w14:paraId="7711FD50" w14:textId="77777777" w:rsidR="009E7E92" w:rsidRPr="000E7331" w:rsidRDefault="009E7E92" w:rsidP="009B6D7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00" w:hanging="200"/>
                              <w:rPr>
                                <w:rFonts w:cs="Arial"/>
                                <w:sz w:val="16"/>
                                <w:szCs w:val="20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0E7331">
                              <w:rPr>
                                <w:rFonts w:cs="Arial"/>
                                <w:sz w:val="16"/>
                                <w:szCs w:val="20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Stop infusion immediately</w:t>
                            </w:r>
                          </w:p>
                          <w:p w14:paraId="082FEB4A" w14:textId="77777777" w:rsidR="009E7E92" w:rsidRDefault="000E7331" w:rsidP="000E733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00" w:hanging="200"/>
                              <w:rPr>
                                <w:rFonts w:cs="Arial"/>
                                <w:sz w:val="16"/>
                                <w:szCs w:val="20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20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Oxygen, a</w:t>
                            </w:r>
                            <w:r w:rsidR="009E7E92" w:rsidRPr="000E7331">
                              <w:rPr>
                                <w:rFonts w:cs="Arial"/>
                                <w:sz w:val="16"/>
                                <w:szCs w:val="20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drenaline</w:t>
                            </w:r>
                            <w:r>
                              <w:rPr>
                                <w:rFonts w:cs="Arial"/>
                                <w:sz w:val="16"/>
                                <w:szCs w:val="20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and IV fluids</w:t>
                            </w:r>
                            <w:r w:rsidR="009E7E92" w:rsidRPr="000E7331">
                              <w:rPr>
                                <w:rFonts w:cs="Arial"/>
                                <w:sz w:val="16"/>
                                <w:szCs w:val="20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‘as </w:t>
                            </w:r>
                            <w:r>
                              <w:rPr>
                                <w:rFonts w:cs="Arial"/>
                                <w:sz w:val="16"/>
                                <w:szCs w:val="20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required’ should be administered</w:t>
                            </w:r>
                          </w:p>
                          <w:p w14:paraId="316227DC" w14:textId="77777777" w:rsidR="00BA7260" w:rsidRPr="000E7331" w:rsidRDefault="00BA7260" w:rsidP="006F3C7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00" w:hanging="200"/>
                              <w:rPr>
                                <w:rFonts w:cs="Arial"/>
                                <w:sz w:val="16"/>
                                <w:szCs w:val="20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20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If no improvement after 2 doses IM adrenaline follow </w:t>
                            </w:r>
                            <w:r w:rsidR="006F3C7A">
                              <w:rPr>
                                <w:rFonts w:cs="Arial"/>
                                <w:sz w:val="16"/>
                                <w:szCs w:val="20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REFRACTORY</w:t>
                            </w:r>
                            <w:r>
                              <w:rPr>
                                <w:rFonts w:cs="Arial"/>
                                <w:sz w:val="16"/>
                                <w:szCs w:val="20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anaphylaxis algorithm</w:t>
                            </w:r>
                          </w:p>
                        </w:tc>
                        <w:tc>
                          <w:tcPr>
                            <w:tcW w:w="2444" w:type="dxa"/>
                          </w:tcPr>
                          <w:p w14:paraId="1DA002AF" w14:textId="77777777" w:rsidR="009E7E92" w:rsidRPr="000E7331" w:rsidRDefault="009E7E92" w:rsidP="009B6D72">
                            <w:pPr>
                              <w:rPr>
                                <w:rFonts w:cs="Arial"/>
                                <w:sz w:val="16"/>
                                <w:szCs w:val="20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0E7331">
                              <w:rPr>
                                <w:rFonts w:cs="Arial"/>
                                <w:sz w:val="16"/>
                                <w:szCs w:val="20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Get team support</w:t>
                            </w:r>
                          </w:p>
                          <w:p w14:paraId="1E93AC4C" w14:textId="77777777" w:rsidR="009E7E92" w:rsidRPr="000E7331" w:rsidRDefault="009E7E92" w:rsidP="009B6D72">
                            <w:pPr>
                              <w:rPr>
                                <w:rFonts w:cs="Arial"/>
                                <w:sz w:val="16"/>
                                <w:szCs w:val="20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0E7331">
                              <w:rPr>
                                <w:rFonts w:cs="Arial"/>
                                <w:sz w:val="16"/>
                                <w:szCs w:val="20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Alert doctor immediately (put out MET call)</w:t>
                            </w:r>
                          </w:p>
                        </w:tc>
                      </w:tr>
                      <w:tr w:rsidR="009E7E92" w:rsidRPr="000E7331" w14:paraId="7CAC76D9" w14:textId="77777777" w:rsidTr="006F3C7A">
                        <w:trPr>
                          <w:trHeight w:val="143"/>
                        </w:trPr>
                        <w:tc>
                          <w:tcPr>
                            <w:tcW w:w="2693" w:type="dxa"/>
                          </w:tcPr>
                          <w:p w14:paraId="650B436D" w14:textId="77777777" w:rsidR="009E7E92" w:rsidRPr="000E7331" w:rsidRDefault="009E7E92" w:rsidP="009B6D72">
                            <w:pPr>
                              <w:rPr>
                                <w:b/>
                                <w:bCs/>
                                <w:sz w:val="16"/>
                                <w:szCs w:val="20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0E7331">
                              <w:rPr>
                                <w:rFonts w:cs="Arial"/>
                                <w:sz w:val="16"/>
                                <w:szCs w:val="20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Urticaria, rashes, itching, nausea and shivering</w:t>
                            </w:r>
                          </w:p>
                        </w:tc>
                        <w:tc>
                          <w:tcPr>
                            <w:tcW w:w="3685" w:type="dxa"/>
                          </w:tcPr>
                          <w:p w14:paraId="7C26950B" w14:textId="77777777" w:rsidR="009E7E92" w:rsidRPr="000E7331" w:rsidRDefault="009E7E92" w:rsidP="009B6D7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92" w:hanging="192"/>
                              <w:rPr>
                                <w:rFonts w:cs="Arial"/>
                                <w:sz w:val="16"/>
                                <w:szCs w:val="20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0E7331">
                              <w:rPr>
                                <w:rFonts w:cs="Arial"/>
                                <w:sz w:val="16"/>
                                <w:szCs w:val="20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Stop infusion immediately</w:t>
                            </w:r>
                          </w:p>
                          <w:p w14:paraId="6F30CF23" w14:textId="77777777" w:rsidR="009E7E92" w:rsidRPr="000E7331" w:rsidRDefault="009E7E92" w:rsidP="009B6D72">
                            <w:pPr>
                              <w:rPr>
                                <w:b/>
                                <w:bCs/>
                                <w:sz w:val="16"/>
                                <w:szCs w:val="20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</w:tc>
                        <w:tc>
                          <w:tcPr>
                            <w:tcW w:w="2444" w:type="dxa"/>
                          </w:tcPr>
                          <w:p w14:paraId="3E877391" w14:textId="77777777" w:rsidR="009E7E92" w:rsidRPr="000E7331" w:rsidRDefault="009E7E92" w:rsidP="009B6D72">
                            <w:pPr>
                              <w:rPr>
                                <w:rFonts w:cs="Arial"/>
                                <w:sz w:val="16"/>
                                <w:szCs w:val="20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0E7331">
                              <w:rPr>
                                <w:rFonts w:cs="Arial"/>
                                <w:sz w:val="16"/>
                                <w:szCs w:val="20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Get team support</w:t>
                            </w:r>
                          </w:p>
                          <w:p w14:paraId="6D695345" w14:textId="77777777" w:rsidR="009E7E92" w:rsidRPr="000E7331" w:rsidRDefault="009E7E92" w:rsidP="009B6D72">
                            <w:pPr>
                              <w:rPr>
                                <w:b/>
                                <w:bCs/>
                                <w:sz w:val="16"/>
                                <w:szCs w:val="20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</w:tc>
                      </w:tr>
                    </w:tbl>
                    <w:p w14:paraId="7F585B8A" w14:textId="77777777" w:rsidR="009E7E92" w:rsidRPr="002C0C6B" w:rsidRDefault="009E7E92" w:rsidP="002C0C6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Cs/>
                          <w:sz w:val="18"/>
                          <w:szCs w:val="20"/>
                          <w14:shadow w14:blurRad="63500" w14:dist="50800" w14:dir="81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2C0C6B">
                        <w:rPr>
                          <w:bCs/>
                          <w:sz w:val="18"/>
                          <w:szCs w:val="20"/>
                          <w14:shadow w14:blurRad="63500" w14:dist="50800" w14:dir="81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After the infusion, extend and elevate patient’s arm and apply pressure for at least 5 minutes to avoid leakage which can lead to inflammation, necrosis or sterile abscesses and permanent discolouration of skin</w:t>
                      </w:r>
                    </w:p>
                    <w:p w14:paraId="7BBCAEF2" w14:textId="77777777" w:rsidR="006F3C7A" w:rsidRPr="002C0C6B" w:rsidRDefault="006F3C7A" w:rsidP="002C0C6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Cs/>
                          <w:sz w:val="18"/>
                          <w:szCs w:val="20"/>
                          <w14:shadow w14:blurRad="63500" w14:dist="50800" w14:dir="81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2C0C6B">
                        <w:rPr>
                          <w:bCs/>
                          <w:sz w:val="18"/>
                          <w:szCs w:val="20"/>
                          <w14:shadow w14:blurRad="63500" w14:dist="50800" w14:dir="81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Corticosteroids (hydrocortisone) and antihistamines are no longer advised for routine emergency treatment of anaphylaxis</w:t>
                      </w:r>
                      <w:r w:rsidR="002C0C6B" w:rsidRPr="002C0C6B">
                        <w:rPr>
                          <w:bCs/>
                          <w:sz w:val="18"/>
                          <w:szCs w:val="20"/>
                          <w14:shadow w14:blurRad="63500" w14:dist="50800" w14:dir="81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, however non-sedating antihistamines (in preference to chlorphenamine) may be given following initial stabilisation especially in patients with persisting skin symptoms (urticarial/angioedema)</w:t>
                      </w:r>
                    </w:p>
                  </w:txbxContent>
                </v:textbox>
              </v:shape>
            </w:pict>
          </mc:Fallback>
        </mc:AlternateContent>
      </w:r>
    </w:p>
    <w:p w14:paraId="6EE7269C" w14:textId="77777777" w:rsidR="009E7E92" w:rsidRDefault="009E7E92" w:rsidP="004D7DA2">
      <w:pPr>
        <w:jc w:val="center"/>
        <w:rPr>
          <w:b/>
          <w:bCs/>
          <w:sz w:val="21"/>
          <w:szCs w:val="21"/>
        </w:rPr>
      </w:pPr>
    </w:p>
    <w:p w14:paraId="34C13060" w14:textId="77777777" w:rsidR="009E7E92" w:rsidRDefault="009E7E92" w:rsidP="004D7DA2">
      <w:pPr>
        <w:jc w:val="center"/>
        <w:rPr>
          <w:b/>
          <w:bCs/>
          <w:sz w:val="21"/>
          <w:szCs w:val="21"/>
        </w:rPr>
      </w:pPr>
    </w:p>
    <w:p w14:paraId="72699688" w14:textId="77777777" w:rsidR="009E7E92" w:rsidRDefault="009E7E92" w:rsidP="004D7DA2">
      <w:pPr>
        <w:jc w:val="center"/>
        <w:rPr>
          <w:b/>
          <w:bCs/>
          <w:sz w:val="21"/>
          <w:szCs w:val="21"/>
        </w:rPr>
      </w:pPr>
    </w:p>
    <w:p w14:paraId="57C0E06F" w14:textId="77777777" w:rsidR="009E7E92" w:rsidRDefault="009E7E92" w:rsidP="004D7DA2">
      <w:pPr>
        <w:jc w:val="center"/>
        <w:rPr>
          <w:b/>
          <w:bCs/>
          <w:sz w:val="21"/>
          <w:szCs w:val="21"/>
        </w:rPr>
      </w:pPr>
    </w:p>
    <w:p w14:paraId="1D6ED413" w14:textId="77777777" w:rsidR="009E7E92" w:rsidRPr="00BA7260" w:rsidRDefault="009E7E92" w:rsidP="004D7DA2">
      <w:pPr>
        <w:jc w:val="center"/>
        <w:rPr>
          <w:bCs/>
          <w:sz w:val="21"/>
          <w:szCs w:val="21"/>
        </w:rPr>
      </w:pPr>
    </w:p>
    <w:p w14:paraId="3FCA96E6" w14:textId="77777777" w:rsidR="009E7E92" w:rsidRDefault="009E7E92" w:rsidP="004D7DA2">
      <w:pPr>
        <w:jc w:val="center"/>
        <w:rPr>
          <w:b/>
          <w:bCs/>
          <w:sz w:val="21"/>
          <w:szCs w:val="21"/>
        </w:rPr>
      </w:pPr>
    </w:p>
    <w:p w14:paraId="5A0BBFA8" w14:textId="77777777" w:rsidR="009E7E92" w:rsidRDefault="009E7E92" w:rsidP="004D7DA2">
      <w:pPr>
        <w:jc w:val="center"/>
        <w:rPr>
          <w:b/>
          <w:bCs/>
          <w:sz w:val="21"/>
          <w:szCs w:val="21"/>
        </w:rPr>
      </w:pPr>
    </w:p>
    <w:p w14:paraId="0FC48286" w14:textId="77777777" w:rsidR="009E7E92" w:rsidRDefault="009E7E92" w:rsidP="004D7DA2">
      <w:pPr>
        <w:jc w:val="center"/>
        <w:rPr>
          <w:b/>
          <w:bCs/>
          <w:sz w:val="21"/>
          <w:szCs w:val="21"/>
        </w:rPr>
      </w:pPr>
    </w:p>
    <w:p w14:paraId="00D01724" w14:textId="77777777" w:rsidR="009E7E92" w:rsidRDefault="009E7E92" w:rsidP="004D7DA2">
      <w:pPr>
        <w:jc w:val="center"/>
        <w:rPr>
          <w:b/>
          <w:bCs/>
          <w:sz w:val="21"/>
          <w:szCs w:val="21"/>
        </w:rPr>
      </w:pPr>
    </w:p>
    <w:p w14:paraId="4A1465FE" w14:textId="77777777" w:rsidR="000E7331" w:rsidRDefault="00E61414" w:rsidP="00E61414">
      <w:pPr>
        <w:spacing w:after="0" w:line="240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br/>
      </w:r>
      <w:r w:rsidR="000E7331">
        <w:rPr>
          <w:b/>
          <w:bCs/>
          <w:sz w:val="21"/>
          <w:szCs w:val="21"/>
        </w:rPr>
        <w:br/>
      </w:r>
      <w:r w:rsidR="000E7331">
        <w:rPr>
          <w:b/>
          <w:bCs/>
          <w:sz w:val="21"/>
          <w:szCs w:val="21"/>
        </w:rPr>
        <w:br/>
      </w:r>
      <w:r w:rsidR="000E7331">
        <w:rPr>
          <w:b/>
          <w:bCs/>
          <w:sz w:val="21"/>
          <w:szCs w:val="21"/>
        </w:rPr>
        <w:br/>
      </w:r>
      <w:r w:rsidR="000E7331">
        <w:rPr>
          <w:b/>
          <w:bCs/>
          <w:sz w:val="21"/>
          <w:szCs w:val="21"/>
        </w:rPr>
        <w:br/>
      </w:r>
    </w:p>
    <w:p w14:paraId="0B9997AC" w14:textId="77777777" w:rsidR="00BA7260" w:rsidRDefault="00BA7260" w:rsidP="00E61414">
      <w:pPr>
        <w:spacing w:after="0" w:line="240" w:lineRule="auto"/>
        <w:rPr>
          <w:b/>
          <w:bCs/>
          <w:sz w:val="21"/>
          <w:szCs w:val="21"/>
        </w:rPr>
      </w:pPr>
    </w:p>
    <w:p w14:paraId="1E5C4A9F" w14:textId="77777777" w:rsidR="006F3C7A" w:rsidRDefault="006F3C7A" w:rsidP="00E61414">
      <w:pPr>
        <w:spacing w:after="0" w:line="240" w:lineRule="auto"/>
        <w:rPr>
          <w:b/>
          <w:bCs/>
          <w:sz w:val="21"/>
          <w:szCs w:val="21"/>
        </w:rPr>
      </w:pPr>
    </w:p>
    <w:p w14:paraId="55A784E3" w14:textId="77777777" w:rsidR="006F3C7A" w:rsidRDefault="006F3C7A" w:rsidP="00E61414">
      <w:pPr>
        <w:spacing w:after="0" w:line="240" w:lineRule="auto"/>
        <w:rPr>
          <w:b/>
          <w:bCs/>
          <w:sz w:val="21"/>
          <w:szCs w:val="21"/>
        </w:rPr>
      </w:pPr>
    </w:p>
    <w:p w14:paraId="16A1CB1D" w14:textId="77777777" w:rsidR="00BA7260" w:rsidRDefault="00494C40" w:rsidP="00E61414">
      <w:pPr>
        <w:spacing w:after="0" w:line="240" w:lineRule="auto"/>
        <w:rPr>
          <w:b/>
          <w:bCs/>
          <w:sz w:val="21"/>
          <w:szCs w:val="21"/>
        </w:rPr>
      </w:pPr>
      <w:r w:rsidRPr="001C61DE">
        <w:rPr>
          <w:b/>
          <w:bCs/>
          <w:sz w:val="21"/>
          <w:szCs w:val="21"/>
        </w:rPr>
        <w:t xml:space="preserve">PRESCRIPTION </w:t>
      </w:r>
      <w:r w:rsidR="00A27398" w:rsidRPr="001C61DE">
        <w:rPr>
          <w:b/>
          <w:bCs/>
          <w:sz w:val="21"/>
          <w:szCs w:val="21"/>
        </w:rPr>
        <w:t>PROFORMA</w:t>
      </w:r>
      <w:r w:rsidRPr="001C61DE">
        <w:rPr>
          <w:b/>
          <w:bCs/>
          <w:sz w:val="21"/>
          <w:szCs w:val="21"/>
        </w:rPr>
        <w:t xml:space="preserve"> </w:t>
      </w:r>
      <w:r w:rsidRPr="006F3C7A">
        <w:rPr>
          <w:bCs/>
          <w:sz w:val="21"/>
          <w:szCs w:val="21"/>
        </w:rPr>
        <w:t>–</w:t>
      </w:r>
      <w:r w:rsidR="00BA7260" w:rsidRPr="006F3C7A">
        <w:rPr>
          <w:bCs/>
          <w:sz w:val="21"/>
          <w:szCs w:val="21"/>
        </w:rPr>
        <w:t xml:space="preserve"> </w:t>
      </w:r>
      <w:r w:rsidR="006F3C7A">
        <w:rPr>
          <w:bCs/>
          <w:sz w:val="21"/>
          <w:szCs w:val="21"/>
        </w:rPr>
        <w:t>complete /</w:t>
      </w:r>
      <w:r w:rsidR="00E61414" w:rsidRPr="006F3C7A">
        <w:rPr>
          <w:bCs/>
          <w:sz w:val="21"/>
          <w:szCs w:val="21"/>
        </w:rPr>
        <w:t xml:space="preserve"> add to notes once administered</w:t>
      </w:r>
      <w:r w:rsidR="00BA7260" w:rsidRPr="006F3C7A">
        <w:rPr>
          <w:bCs/>
          <w:sz w:val="21"/>
          <w:szCs w:val="21"/>
        </w:rPr>
        <w:t xml:space="preserve"> &amp; pr</w:t>
      </w:r>
      <w:r w:rsidR="006F3C7A">
        <w:rPr>
          <w:bCs/>
          <w:sz w:val="21"/>
          <w:szCs w:val="21"/>
        </w:rPr>
        <w:t>escribe</w:t>
      </w:r>
      <w:r w:rsidR="00BA7260" w:rsidRPr="006F3C7A">
        <w:rPr>
          <w:bCs/>
          <w:sz w:val="21"/>
          <w:szCs w:val="21"/>
        </w:rPr>
        <w:t xml:space="preserve"> on EPMA if applicable</w:t>
      </w:r>
      <w:r w:rsidR="00E61414">
        <w:rPr>
          <w:b/>
          <w:bCs/>
          <w:sz w:val="21"/>
          <w:szCs w:val="21"/>
        </w:rPr>
        <w:br/>
      </w:r>
    </w:p>
    <w:p w14:paraId="57F9D86C" w14:textId="77777777" w:rsidR="00385BED" w:rsidRPr="001C61DE" w:rsidRDefault="00AC7349" w:rsidP="00E61414">
      <w:pPr>
        <w:spacing w:after="0" w:line="240" w:lineRule="auto"/>
        <w:rPr>
          <w:b/>
          <w:bCs/>
          <w:sz w:val="21"/>
          <w:szCs w:val="21"/>
        </w:rPr>
      </w:pPr>
      <w:r w:rsidRPr="001C61DE">
        <w:rPr>
          <w:b/>
          <w:bCs/>
          <w:sz w:val="21"/>
          <w:szCs w:val="21"/>
        </w:rPr>
        <w:t>AS REQUIRED</w:t>
      </w:r>
      <w:r w:rsidR="00385BED" w:rsidRPr="001C61DE">
        <w:rPr>
          <w:b/>
          <w:bCs/>
          <w:sz w:val="21"/>
          <w:szCs w:val="21"/>
        </w:rPr>
        <w:t xml:space="preserve"> medication for management of allergic/anaphylactic reactions</w:t>
      </w:r>
      <w:r w:rsidR="00111FD4">
        <w:rPr>
          <w:b/>
          <w:bCs/>
          <w:sz w:val="21"/>
          <w:szCs w:val="21"/>
        </w:rPr>
        <w:t xml:space="preserve"> (see table 2</w:t>
      </w:r>
      <w:r w:rsidR="007D1540">
        <w:rPr>
          <w:b/>
          <w:bCs/>
          <w:sz w:val="21"/>
          <w:szCs w:val="21"/>
        </w:rPr>
        <w:t>)</w:t>
      </w:r>
    </w:p>
    <w:tbl>
      <w:tblPr>
        <w:tblStyle w:val="TableGrid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417"/>
        <w:gridCol w:w="1985"/>
        <w:gridCol w:w="1559"/>
        <w:gridCol w:w="1418"/>
        <w:gridCol w:w="1275"/>
        <w:gridCol w:w="993"/>
      </w:tblGrid>
      <w:tr w:rsidR="00A27398" w:rsidRPr="001C61DE" w14:paraId="7BB85083" w14:textId="77777777" w:rsidTr="003F7129">
        <w:tc>
          <w:tcPr>
            <w:tcW w:w="568" w:type="dxa"/>
          </w:tcPr>
          <w:p w14:paraId="26F08C9D" w14:textId="77777777" w:rsidR="00A27398" w:rsidRPr="003F7129" w:rsidRDefault="00A27398" w:rsidP="00F10E8D">
            <w:pPr>
              <w:rPr>
                <w:b/>
                <w:bCs/>
                <w:sz w:val="14"/>
                <w:szCs w:val="21"/>
              </w:rPr>
            </w:pPr>
            <w:r w:rsidRPr="003F7129">
              <w:rPr>
                <w:b/>
                <w:bCs/>
                <w:sz w:val="14"/>
                <w:szCs w:val="21"/>
              </w:rPr>
              <w:t>Date</w:t>
            </w:r>
          </w:p>
        </w:tc>
        <w:tc>
          <w:tcPr>
            <w:tcW w:w="1701" w:type="dxa"/>
          </w:tcPr>
          <w:p w14:paraId="754F33A8" w14:textId="77777777" w:rsidR="00A27398" w:rsidRPr="003F7129" w:rsidRDefault="00A27398" w:rsidP="00F10E8D">
            <w:pPr>
              <w:rPr>
                <w:b/>
                <w:bCs/>
                <w:sz w:val="14"/>
                <w:szCs w:val="21"/>
              </w:rPr>
            </w:pPr>
            <w:r w:rsidRPr="003F7129">
              <w:rPr>
                <w:b/>
                <w:bCs/>
                <w:sz w:val="14"/>
                <w:szCs w:val="21"/>
              </w:rPr>
              <w:t>Drug</w:t>
            </w:r>
          </w:p>
        </w:tc>
        <w:tc>
          <w:tcPr>
            <w:tcW w:w="1417" w:type="dxa"/>
          </w:tcPr>
          <w:p w14:paraId="7A7D9EF3" w14:textId="77777777" w:rsidR="00A27398" w:rsidRPr="003F7129" w:rsidRDefault="00A27398" w:rsidP="00F10E8D">
            <w:pPr>
              <w:rPr>
                <w:b/>
                <w:bCs/>
                <w:sz w:val="14"/>
                <w:szCs w:val="21"/>
              </w:rPr>
            </w:pPr>
            <w:r w:rsidRPr="003F7129">
              <w:rPr>
                <w:b/>
                <w:bCs/>
                <w:sz w:val="14"/>
                <w:szCs w:val="21"/>
              </w:rPr>
              <w:t>Dose</w:t>
            </w:r>
          </w:p>
        </w:tc>
        <w:tc>
          <w:tcPr>
            <w:tcW w:w="1985" w:type="dxa"/>
          </w:tcPr>
          <w:p w14:paraId="4047D846" w14:textId="77777777" w:rsidR="00A27398" w:rsidRPr="003F7129" w:rsidRDefault="00A27398" w:rsidP="00F10E8D">
            <w:pPr>
              <w:rPr>
                <w:b/>
                <w:bCs/>
                <w:sz w:val="14"/>
                <w:szCs w:val="21"/>
              </w:rPr>
            </w:pPr>
            <w:r w:rsidRPr="003F7129">
              <w:rPr>
                <w:b/>
                <w:bCs/>
                <w:sz w:val="14"/>
                <w:szCs w:val="21"/>
              </w:rPr>
              <w:t>Route</w:t>
            </w:r>
          </w:p>
        </w:tc>
        <w:tc>
          <w:tcPr>
            <w:tcW w:w="1559" w:type="dxa"/>
          </w:tcPr>
          <w:p w14:paraId="1F40C2FC" w14:textId="77777777" w:rsidR="00A27398" w:rsidRPr="003F7129" w:rsidRDefault="00A27398" w:rsidP="00F10E8D">
            <w:pPr>
              <w:rPr>
                <w:b/>
                <w:bCs/>
                <w:sz w:val="14"/>
                <w:szCs w:val="21"/>
              </w:rPr>
            </w:pPr>
            <w:r w:rsidRPr="003F7129">
              <w:rPr>
                <w:b/>
                <w:bCs/>
                <w:sz w:val="14"/>
                <w:szCs w:val="21"/>
              </w:rPr>
              <w:t>Prescriber Signature</w:t>
            </w:r>
          </w:p>
        </w:tc>
        <w:tc>
          <w:tcPr>
            <w:tcW w:w="1418" w:type="dxa"/>
          </w:tcPr>
          <w:p w14:paraId="1284F0F3" w14:textId="77777777" w:rsidR="00A27398" w:rsidRPr="003F7129" w:rsidRDefault="00A27398" w:rsidP="00F10E8D">
            <w:pPr>
              <w:rPr>
                <w:b/>
                <w:bCs/>
                <w:sz w:val="14"/>
                <w:szCs w:val="21"/>
              </w:rPr>
            </w:pPr>
            <w:r w:rsidRPr="003F7129">
              <w:rPr>
                <w:b/>
                <w:bCs/>
                <w:sz w:val="14"/>
                <w:szCs w:val="21"/>
              </w:rPr>
              <w:t>Time Administered</w:t>
            </w:r>
          </w:p>
        </w:tc>
        <w:tc>
          <w:tcPr>
            <w:tcW w:w="1275" w:type="dxa"/>
          </w:tcPr>
          <w:p w14:paraId="111C64FC" w14:textId="77777777" w:rsidR="00A27398" w:rsidRPr="003F7129" w:rsidRDefault="00A27398" w:rsidP="00F10E8D">
            <w:pPr>
              <w:rPr>
                <w:b/>
                <w:bCs/>
                <w:sz w:val="14"/>
                <w:szCs w:val="21"/>
              </w:rPr>
            </w:pPr>
            <w:r w:rsidRPr="003F7129">
              <w:rPr>
                <w:b/>
                <w:bCs/>
                <w:sz w:val="14"/>
                <w:szCs w:val="21"/>
              </w:rPr>
              <w:t>Administered By</w:t>
            </w:r>
          </w:p>
        </w:tc>
        <w:tc>
          <w:tcPr>
            <w:tcW w:w="993" w:type="dxa"/>
          </w:tcPr>
          <w:p w14:paraId="095ACEB3" w14:textId="77777777" w:rsidR="00A27398" w:rsidRPr="003F7129" w:rsidRDefault="00A27398" w:rsidP="00F10E8D">
            <w:pPr>
              <w:rPr>
                <w:b/>
                <w:bCs/>
                <w:sz w:val="14"/>
                <w:szCs w:val="21"/>
              </w:rPr>
            </w:pPr>
            <w:r w:rsidRPr="003F7129">
              <w:rPr>
                <w:b/>
                <w:bCs/>
                <w:sz w:val="14"/>
                <w:szCs w:val="21"/>
              </w:rPr>
              <w:t>Checked</w:t>
            </w:r>
            <w:r w:rsidR="00A40DA7" w:rsidRPr="003F7129">
              <w:rPr>
                <w:b/>
                <w:bCs/>
                <w:sz w:val="14"/>
                <w:szCs w:val="21"/>
              </w:rPr>
              <w:t xml:space="preserve"> by</w:t>
            </w:r>
          </w:p>
        </w:tc>
      </w:tr>
      <w:tr w:rsidR="00A27398" w:rsidRPr="001C61DE" w14:paraId="6D6AE512" w14:textId="77777777" w:rsidTr="003F7129">
        <w:tc>
          <w:tcPr>
            <w:tcW w:w="568" w:type="dxa"/>
          </w:tcPr>
          <w:p w14:paraId="68F5A73A" w14:textId="77777777" w:rsidR="00A27398" w:rsidRPr="001C61DE" w:rsidRDefault="00A27398" w:rsidP="00F10E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</w:tcPr>
          <w:p w14:paraId="331D3CCE" w14:textId="77777777" w:rsidR="00A27398" w:rsidRPr="000E7331" w:rsidRDefault="00A27398" w:rsidP="00F10E8D">
            <w:pPr>
              <w:rPr>
                <w:b/>
                <w:sz w:val="20"/>
                <w:szCs w:val="21"/>
              </w:rPr>
            </w:pPr>
            <w:r w:rsidRPr="000E7331">
              <w:rPr>
                <w:b/>
                <w:sz w:val="20"/>
                <w:szCs w:val="21"/>
              </w:rPr>
              <w:t xml:space="preserve">Adrenaline 1:1000 </w:t>
            </w:r>
          </w:p>
          <w:p w14:paraId="03B2716C" w14:textId="77777777" w:rsidR="00B2591A" w:rsidRPr="000E7331" w:rsidRDefault="00B2591A" w:rsidP="00F10E8D">
            <w:pPr>
              <w:rPr>
                <w:b/>
                <w:sz w:val="20"/>
                <w:szCs w:val="21"/>
              </w:rPr>
            </w:pPr>
          </w:p>
          <w:p w14:paraId="6FB5F3C1" w14:textId="77777777" w:rsidR="00B2591A" w:rsidRPr="000E7331" w:rsidRDefault="000A55F6" w:rsidP="00F10E8D">
            <w:pPr>
              <w:rPr>
                <w:b/>
                <w:bCs/>
                <w:sz w:val="20"/>
                <w:szCs w:val="21"/>
              </w:rPr>
            </w:pPr>
            <w:r w:rsidRPr="000E7331">
              <w:rPr>
                <w:b/>
                <w:sz w:val="20"/>
                <w:szCs w:val="21"/>
              </w:rPr>
              <w:t>1mg in 1ml</w:t>
            </w:r>
          </w:p>
        </w:tc>
        <w:tc>
          <w:tcPr>
            <w:tcW w:w="1417" w:type="dxa"/>
          </w:tcPr>
          <w:p w14:paraId="325523CE" w14:textId="77777777" w:rsidR="00A27398" w:rsidRPr="000E7331" w:rsidRDefault="00A27398" w:rsidP="00F10E8D">
            <w:pPr>
              <w:rPr>
                <w:b/>
                <w:bCs/>
                <w:sz w:val="20"/>
                <w:szCs w:val="21"/>
              </w:rPr>
            </w:pPr>
            <w:r w:rsidRPr="000E7331">
              <w:rPr>
                <w:sz w:val="20"/>
                <w:szCs w:val="21"/>
              </w:rPr>
              <w:t xml:space="preserve">500 micrograms </w:t>
            </w:r>
            <w:r w:rsidR="00E61414" w:rsidRPr="000E7331">
              <w:rPr>
                <w:sz w:val="20"/>
                <w:szCs w:val="21"/>
              </w:rPr>
              <w:t>(0.5mL)</w:t>
            </w:r>
          </w:p>
        </w:tc>
        <w:tc>
          <w:tcPr>
            <w:tcW w:w="1985" w:type="dxa"/>
          </w:tcPr>
          <w:p w14:paraId="074B76DF" w14:textId="77777777" w:rsidR="00A27398" w:rsidRPr="000E7331" w:rsidRDefault="00A27398" w:rsidP="00F10E8D">
            <w:pPr>
              <w:rPr>
                <w:b/>
                <w:bCs/>
                <w:sz w:val="20"/>
                <w:szCs w:val="21"/>
              </w:rPr>
            </w:pPr>
            <w:r w:rsidRPr="000E7331">
              <w:rPr>
                <w:sz w:val="20"/>
                <w:szCs w:val="21"/>
              </w:rPr>
              <w:t>IM Injection</w:t>
            </w:r>
            <w:r w:rsidR="001C61DE" w:rsidRPr="000E7331">
              <w:rPr>
                <w:sz w:val="20"/>
                <w:szCs w:val="21"/>
              </w:rPr>
              <w:t xml:space="preserve"> (</w:t>
            </w:r>
            <w:r w:rsidRPr="000E7331">
              <w:rPr>
                <w:sz w:val="20"/>
                <w:szCs w:val="21"/>
              </w:rPr>
              <w:t>repeated at 5 minute intervals according to response)</w:t>
            </w:r>
            <w:r w:rsidR="00B72DEA" w:rsidRPr="000E7331">
              <w:rPr>
                <w:sz w:val="20"/>
                <w:szCs w:val="21"/>
              </w:rPr>
              <w:t xml:space="preserve">. </w:t>
            </w:r>
            <w:r w:rsidR="003F7129">
              <w:rPr>
                <w:sz w:val="20"/>
                <w:szCs w:val="21"/>
              </w:rPr>
              <w:br/>
            </w:r>
            <w:r w:rsidR="00B72DEA" w:rsidRPr="000E7331">
              <w:rPr>
                <w:b/>
                <w:sz w:val="20"/>
                <w:szCs w:val="21"/>
              </w:rPr>
              <w:t>Max</w:t>
            </w:r>
            <w:r w:rsidR="0020506B" w:rsidRPr="000E7331">
              <w:rPr>
                <w:b/>
                <w:sz w:val="20"/>
                <w:szCs w:val="21"/>
              </w:rPr>
              <w:t>imum</w:t>
            </w:r>
            <w:r w:rsidR="00B72DEA" w:rsidRPr="000E7331">
              <w:rPr>
                <w:b/>
                <w:sz w:val="20"/>
                <w:szCs w:val="21"/>
              </w:rPr>
              <w:t xml:space="preserve"> 2 doses</w:t>
            </w:r>
            <w:r w:rsidR="003F7129">
              <w:rPr>
                <w:b/>
                <w:sz w:val="20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51C051A" w14:textId="77777777" w:rsidR="00A27398" w:rsidRPr="000E7331" w:rsidRDefault="00A27398" w:rsidP="00F10E8D">
            <w:pPr>
              <w:rPr>
                <w:b/>
                <w:bCs/>
                <w:sz w:val="20"/>
                <w:szCs w:val="21"/>
              </w:rPr>
            </w:pPr>
          </w:p>
        </w:tc>
        <w:tc>
          <w:tcPr>
            <w:tcW w:w="1418" w:type="dxa"/>
          </w:tcPr>
          <w:p w14:paraId="4EFCAA35" w14:textId="77777777" w:rsidR="00A27398" w:rsidRPr="000E7331" w:rsidRDefault="00A27398" w:rsidP="00F10E8D">
            <w:pPr>
              <w:rPr>
                <w:b/>
                <w:bCs/>
                <w:sz w:val="20"/>
                <w:szCs w:val="21"/>
              </w:rPr>
            </w:pPr>
          </w:p>
        </w:tc>
        <w:tc>
          <w:tcPr>
            <w:tcW w:w="1275" w:type="dxa"/>
          </w:tcPr>
          <w:p w14:paraId="4E1AA585" w14:textId="77777777" w:rsidR="00A27398" w:rsidRPr="000E7331" w:rsidRDefault="00A27398" w:rsidP="00F10E8D">
            <w:pPr>
              <w:rPr>
                <w:b/>
                <w:bCs/>
                <w:sz w:val="20"/>
                <w:szCs w:val="21"/>
              </w:rPr>
            </w:pPr>
          </w:p>
        </w:tc>
        <w:tc>
          <w:tcPr>
            <w:tcW w:w="993" w:type="dxa"/>
          </w:tcPr>
          <w:p w14:paraId="6F4CB93A" w14:textId="77777777" w:rsidR="00A27398" w:rsidRPr="000E7331" w:rsidRDefault="00A27398" w:rsidP="00F10E8D">
            <w:pPr>
              <w:rPr>
                <w:b/>
                <w:bCs/>
                <w:sz w:val="20"/>
                <w:szCs w:val="21"/>
              </w:rPr>
            </w:pPr>
          </w:p>
        </w:tc>
      </w:tr>
      <w:tr w:rsidR="00E50658" w:rsidRPr="001C61DE" w14:paraId="6EE7B014" w14:textId="77777777" w:rsidTr="003F7129">
        <w:tc>
          <w:tcPr>
            <w:tcW w:w="568" w:type="dxa"/>
          </w:tcPr>
          <w:p w14:paraId="38E2DF3F" w14:textId="77777777" w:rsidR="00E50658" w:rsidRPr="001C61DE" w:rsidRDefault="00E50658" w:rsidP="00F10E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</w:tcPr>
          <w:p w14:paraId="729B4987" w14:textId="77777777" w:rsidR="00E50658" w:rsidRPr="000E7331" w:rsidRDefault="00E61414" w:rsidP="00F10E8D">
            <w:pPr>
              <w:rPr>
                <w:b/>
                <w:sz w:val="20"/>
                <w:szCs w:val="21"/>
              </w:rPr>
            </w:pPr>
            <w:r w:rsidRPr="000E7331">
              <w:rPr>
                <w:b/>
                <w:sz w:val="20"/>
                <w:szCs w:val="21"/>
              </w:rPr>
              <w:t>High flow oxygen</w:t>
            </w:r>
          </w:p>
        </w:tc>
        <w:tc>
          <w:tcPr>
            <w:tcW w:w="1417" w:type="dxa"/>
          </w:tcPr>
          <w:p w14:paraId="4A60B17C" w14:textId="77777777" w:rsidR="00E50658" w:rsidRPr="000E7331" w:rsidRDefault="00E50658" w:rsidP="00F10E8D">
            <w:pPr>
              <w:rPr>
                <w:sz w:val="20"/>
                <w:szCs w:val="21"/>
              </w:rPr>
            </w:pPr>
          </w:p>
        </w:tc>
        <w:tc>
          <w:tcPr>
            <w:tcW w:w="1985" w:type="dxa"/>
          </w:tcPr>
          <w:p w14:paraId="7A85BC2F" w14:textId="77777777" w:rsidR="00E50658" w:rsidRPr="000E7331" w:rsidRDefault="00E50658" w:rsidP="00F10E8D">
            <w:pPr>
              <w:rPr>
                <w:sz w:val="20"/>
                <w:szCs w:val="21"/>
              </w:rPr>
            </w:pPr>
          </w:p>
        </w:tc>
        <w:tc>
          <w:tcPr>
            <w:tcW w:w="1559" w:type="dxa"/>
          </w:tcPr>
          <w:p w14:paraId="7791449E" w14:textId="77777777" w:rsidR="00E50658" w:rsidRPr="000E7331" w:rsidRDefault="00E50658" w:rsidP="00F10E8D">
            <w:pPr>
              <w:rPr>
                <w:b/>
                <w:bCs/>
                <w:sz w:val="20"/>
                <w:szCs w:val="21"/>
              </w:rPr>
            </w:pPr>
          </w:p>
        </w:tc>
        <w:tc>
          <w:tcPr>
            <w:tcW w:w="1418" w:type="dxa"/>
          </w:tcPr>
          <w:p w14:paraId="1B0250D2" w14:textId="77777777" w:rsidR="00E50658" w:rsidRPr="000E7331" w:rsidRDefault="00E50658" w:rsidP="00F10E8D">
            <w:pPr>
              <w:rPr>
                <w:b/>
                <w:bCs/>
                <w:sz w:val="20"/>
                <w:szCs w:val="21"/>
              </w:rPr>
            </w:pPr>
          </w:p>
        </w:tc>
        <w:tc>
          <w:tcPr>
            <w:tcW w:w="1275" w:type="dxa"/>
          </w:tcPr>
          <w:p w14:paraId="42E33FA9" w14:textId="77777777" w:rsidR="00E50658" w:rsidRPr="000E7331" w:rsidRDefault="00E50658" w:rsidP="00F10E8D">
            <w:pPr>
              <w:rPr>
                <w:b/>
                <w:bCs/>
                <w:sz w:val="20"/>
                <w:szCs w:val="21"/>
              </w:rPr>
            </w:pPr>
          </w:p>
        </w:tc>
        <w:tc>
          <w:tcPr>
            <w:tcW w:w="993" w:type="dxa"/>
          </w:tcPr>
          <w:p w14:paraId="230E1927" w14:textId="77777777" w:rsidR="00E50658" w:rsidRPr="000E7331" w:rsidRDefault="00E50658" w:rsidP="00F10E8D">
            <w:pPr>
              <w:rPr>
                <w:b/>
                <w:bCs/>
                <w:sz w:val="20"/>
                <w:szCs w:val="21"/>
              </w:rPr>
            </w:pPr>
          </w:p>
        </w:tc>
      </w:tr>
      <w:tr w:rsidR="00E61414" w:rsidRPr="001C61DE" w14:paraId="4595B111" w14:textId="77777777" w:rsidTr="003F7129">
        <w:tc>
          <w:tcPr>
            <w:tcW w:w="568" w:type="dxa"/>
          </w:tcPr>
          <w:p w14:paraId="495AD0F9" w14:textId="77777777" w:rsidR="00E61414" w:rsidRPr="001C61DE" w:rsidRDefault="00E61414" w:rsidP="00F10E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</w:tcPr>
          <w:p w14:paraId="3C0FB4E7" w14:textId="77777777" w:rsidR="00E61414" w:rsidRPr="000E7331" w:rsidRDefault="00E61414" w:rsidP="003F7129">
            <w:pPr>
              <w:rPr>
                <w:b/>
                <w:sz w:val="20"/>
                <w:szCs w:val="21"/>
              </w:rPr>
            </w:pPr>
            <w:r w:rsidRPr="000E7331">
              <w:rPr>
                <w:b/>
                <w:sz w:val="20"/>
                <w:szCs w:val="21"/>
              </w:rPr>
              <w:t xml:space="preserve">IV fluid </w:t>
            </w:r>
            <w:r w:rsidR="003F7129">
              <w:rPr>
                <w:b/>
                <w:sz w:val="20"/>
                <w:szCs w:val="21"/>
              </w:rPr>
              <w:t>bolus</w:t>
            </w:r>
            <w:r w:rsidRPr="000E7331">
              <w:rPr>
                <w:b/>
                <w:sz w:val="20"/>
                <w:szCs w:val="21"/>
              </w:rPr>
              <w:t xml:space="preserve"> (crystalloid)</w:t>
            </w:r>
          </w:p>
        </w:tc>
        <w:tc>
          <w:tcPr>
            <w:tcW w:w="1417" w:type="dxa"/>
          </w:tcPr>
          <w:p w14:paraId="419BD098" w14:textId="77777777" w:rsidR="00E61414" w:rsidRPr="000E7331" w:rsidRDefault="00E61414" w:rsidP="00F10E8D">
            <w:pPr>
              <w:rPr>
                <w:sz w:val="20"/>
                <w:szCs w:val="21"/>
              </w:rPr>
            </w:pPr>
            <w:r w:rsidRPr="000E7331">
              <w:rPr>
                <w:sz w:val="20"/>
                <w:szCs w:val="21"/>
              </w:rPr>
              <w:t>500-1000mL</w:t>
            </w:r>
          </w:p>
        </w:tc>
        <w:tc>
          <w:tcPr>
            <w:tcW w:w="1985" w:type="dxa"/>
          </w:tcPr>
          <w:p w14:paraId="119E266C" w14:textId="77777777" w:rsidR="00E61414" w:rsidRPr="000E7331" w:rsidRDefault="00E61414" w:rsidP="00F10E8D">
            <w:pPr>
              <w:rPr>
                <w:sz w:val="20"/>
                <w:szCs w:val="21"/>
              </w:rPr>
            </w:pPr>
            <w:r w:rsidRPr="000E7331">
              <w:rPr>
                <w:sz w:val="20"/>
                <w:szCs w:val="21"/>
              </w:rPr>
              <w:t>IV</w:t>
            </w:r>
          </w:p>
        </w:tc>
        <w:tc>
          <w:tcPr>
            <w:tcW w:w="1559" w:type="dxa"/>
          </w:tcPr>
          <w:p w14:paraId="7B34B07B" w14:textId="77777777" w:rsidR="00E61414" w:rsidRPr="000E7331" w:rsidRDefault="00E61414" w:rsidP="00F10E8D">
            <w:pPr>
              <w:rPr>
                <w:b/>
                <w:bCs/>
                <w:sz w:val="20"/>
                <w:szCs w:val="21"/>
              </w:rPr>
            </w:pPr>
          </w:p>
        </w:tc>
        <w:tc>
          <w:tcPr>
            <w:tcW w:w="1418" w:type="dxa"/>
          </w:tcPr>
          <w:p w14:paraId="2F63682E" w14:textId="77777777" w:rsidR="00E61414" w:rsidRPr="000E7331" w:rsidRDefault="00E61414" w:rsidP="00F10E8D">
            <w:pPr>
              <w:rPr>
                <w:b/>
                <w:bCs/>
                <w:sz w:val="20"/>
                <w:szCs w:val="21"/>
              </w:rPr>
            </w:pPr>
          </w:p>
        </w:tc>
        <w:tc>
          <w:tcPr>
            <w:tcW w:w="1275" w:type="dxa"/>
          </w:tcPr>
          <w:p w14:paraId="13A06C2E" w14:textId="77777777" w:rsidR="00E61414" w:rsidRPr="000E7331" w:rsidRDefault="00E61414" w:rsidP="00F10E8D">
            <w:pPr>
              <w:rPr>
                <w:b/>
                <w:bCs/>
                <w:sz w:val="20"/>
                <w:szCs w:val="21"/>
              </w:rPr>
            </w:pPr>
          </w:p>
        </w:tc>
        <w:tc>
          <w:tcPr>
            <w:tcW w:w="993" w:type="dxa"/>
          </w:tcPr>
          <w:p w14:paraId="0C62CE6C" w14:textId="77777777" w:rsidR="00E61414" w:rsidRPr="000E7331" w:rsidRDefault="00E61414" w:rsidP="00F10E8D">
            <w:pPr>
              <w:rPr>
                <w:b/>
                <w:bCs/>
                <w:sz w:val="20"/>
                <w:szCs w:val="21"/>
              </w:rPr>
            </w:pPr>
          </w:p>
        </w:tc>
      </w:tr>
    </w:tbl>
    <w:p w14:paraId="1AB6BCFC" w14:textId="77777777" w:rsidR="000A55F6" w:rsidRDefault="000A55F6" w:rsidP="000A55F6">
      <w:pPr>
        <w:spacing w:after="0" w:line="240" w:lineRule="auto"/>
        <w:rPr>
          <w:b/>
          <w:bCs/>
          <w:sz w:val="21"/>
          <w:szCs w:val="21"/>
        </w:rPr>
      </w:pPr>
    </w:p>
    <w:p w14:paraId="6F7CC0EC" w14:textId="77777777" w:rsidR="00A27398" w:rsidRDefault="000A55F6" w:rsidP="000A55F6">
      <w:pPr>
        <w:spacing w:after="0" w:line="240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Dosing table (for </w:t>
      </w:r>
      <w:r w:rsidRPr="00E61414">
        <w:rPr>
          <w:b/>
          <w:bCs/>
          <w:color w:val="FF0000"/>
          <w:sz w:val="21"/>
          <w:szCs w:val="21"/>
          <w:u w:val="single"/>
        </w:rPr>
        <w:t>cardiac surgery patients</w:t>
      </w:r>
      <w:r w:rsidRPr="00E61414">
        <w:rPr>
          <w:b/>
          <w:bCs/>
          <w:color w:val="FF0000"/>
          <w:sz w:val="21"/>
          <w:szCs w:val="21"/>
        </w:rPr>
        <w:t xml:space="preserve"> </w:t>
      </w:r>
      <w:r w:rsidR="00BA7260">
        <w:rPr>
          <w:b/>
          <w:bCs/>
          <w:sz w:val="21"/>
          <w:szCs w:val="21"/>
        </w:rPr>
        <w:t>only):</w:t>
      </w:r>
    </w:p>
    <w:tbl>
      <w:tblPr>
        <w:tblStyle w:val="TableGrid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417"/>
        <w:gridCol w:w="851"/>
        <w:gridCol w:w="1276"/>
        <w:gridCol w:w="1275"/>
        <w:gridCol w:w="1134"/>
        <w:gridCol w:w="1134"/>
        <w:gridCol w:w="709"/>
        <w:gridCol w:w="851"/>
      </w:tblGrid>
      <w:tr w:rsidR="006F3C7A" w14:paraId="3073C949" w14:textId="77777777" w:rsidTr="006F3C7A">
        <w:tc>
          <w:tcPr>
            <w:tcW w:w="568" w:type="dxa"/>
          </w:tcPr>
          <w:p w14:paraId="2002127A" w14:textId="77777777" w:rsidR="00A40DA7" w:rsidRPr="006F3C7A" w:rsidRDefault="00A40DA7" w:rsidP="009C6C00">
            <w:pPr>
              <w:rPr>
                <w:b/>
                <w:bCs/>
                <w:sz w:val="15"/>
                <w:szCs w:val="15"/>
              </w:rPr>
            </w:pPr>
            <w:r w:rsidRPr="006F3C7A">
              <w:rPr>
                <w:b/>
                <w:bCs/>
                <w:sz w:val="15"/>
                <w:szCs w:val="15"/>
              </w:rPr>
              <w:t>Date</w:t>
            </w:r>
          </w:p>
        </w:tc>
        <w:tc>
          <w:tcPr>
            <w:tcW w:w="1701" w:type="dxa"/>
          </w:tcPr>
          <w:p w14:paraId="0A8B85CD" w14:textId="77777777" w:rsidR="00A40DA7" w:rsidRPr="006F3C7A" w:rsidRDefault="00A40DA7" w:rsidP="009C6C00">
            <w:pPr>
              <w:rPr>
                <w:b/>
                <w:bCs/>
                <w:sz w:val="15"/>
                <w:szCs w:val="15"/>
              </w:rPr>
            </w:pPr>
            <w:r w:rsidRPr="006F3C7A">
              <w:rPr>
                <w:b/>
                <w:bCs/>
                <w:sz w:val="15"/>
                <w:szCs w:val="15"/>
              </w:rPr>
              <w:t>Drug</w:t>
            </w:r>
          </w:p>
        </w:tc>
        <w:tc>
          <w:tcPr>
            <w:tcW w:w="1417" w:type="dxa"/>
          </w:tcPr>
          <w:p w14:paraId="2598B4C8" w14:textId="77777777" w:rsidR="00A40DA7" w:rsidRPr="006F3C7A" w:rsidRDefault="00A40DA7" w:rsidP="009C6C00">
            <w:pPr>
              <w:rPr>
                <w:b/>
                <w:bCs/>
                <w:sz w:val="15"/>
                <w:szCs w:val="15"/>
              </w:rPr>
            </w:pPr>
            <w:r w:rsidRPr="006F3C7A">
              <w:rPr>
                <w:b/>
                <w:bCs/>
                <w:sz w:val="15"/>
                <w:szCs w:val="15"/>
              </w:rPr>
              <w:t>Dose (see table 1)</w:t>
            </w:r>
          </w:p>
        </w:tc>
        <w:tc>
          <w:tcPr>
            <w:tcW w:w="851" w:type="dxa"/>
          </w:tcPr>
          <w:p w14:paraId="6E5C360B" w14:textId="77777777" w:rsidR="00A40DA7" w:rsidRPr="006F3C7A" w:rsidRDefault="00A40DA7" w:rsidP="007D1540">
            <w:pPr>
              <w:rPr>
                <w:b/>
                <w:bCs/>
                <w:sz w:val="15"/>
                <w:szCs w:val="15"/>
              </w:rPr>
            </w:pPr>
            <w:r w:rsidRPr="006F3C7A">
              <w:rPr>
                <w:b/>
                <w:bCs/>
                <w:sz w:val="15"/>
                <w:szCs w:val="15"/>
              </w:rPr>
              <w:t>Route</w:t>
            </w:r>
          </w:p>
        </w:tc>
        <w:tc>
          <w:tcPr>
            <w:tcW w:w="1276" w:type="dxa"/>
          </w:tcPr>
          <w:p w14:paraId="62923895" w14:textId="77777777" w:rsidR="00A40DA7" w:rsidRPr="006F3C7A" w:rsidRDefault="003F7129" w:rsidP="000E7331">
            <w:pPr>
              <w:rPr>
                <w:b/>
                <w:bCs/>
                <w:sz w:val="15"/>
                <w:szCs w:val="15"/>
              </w:rPr>
            </w:pPr>
            <w:r w:rsidRPr="006F3C7A">
              <w:rPr>
                <w:b/>
                <w:bCs/>
                <w:sz w:val="15"/>
                <w:szCs w:val="15"/>
              </w:rPr>
              <w:t>Administration time</w:t>
            </w:r>
          </w:p>
        </w:tc>
        <w:tc>
          <w:tcPr>
            <w:tcW w:w="1275" w:type="dxa"/>
          </w:tcPr>
          <w:p w14:paraId="1E919E3F" w14:textId="77777777" w:rsidR="00A40DA7" w:rsidRPr="006F3C7A" w:rsidRDefault="00A40DA7" w:rsidP="00BA7260">
            <w:pPr>
              <w:rPr>
                <w:b/>
                <w:bCs/>
                <w:sz w:val="15"/>
                <w:szCs w:val="15"/>
              </w:rPr>
            </w:pPr>
            <w:r w:rsidRPr="006F3C7A">
              <w:rPr>
                <w:b/>
                <w:sz w:val="15"/>
                <w:szCs w:val="15"/>
              </w:rPr>
              <w:t xml:space="preserve">Prescriber </w:t>
            </w:r>
            <w:r w:rsidR="00BA7260" w:rsidRPr="006F3C7A">
              <w:rPr>
                <w:b/>
                <w:sz w:val="15"/>
                <w:szCs w:val="15"/>
              </w:rPr>
              <w:t>(name/</w:t>
            </w:r>
            <w:r w:rsidR="00124491" w:rsidRPr="006F3C7A">
              <w:rPr>
                <w:b/>
                <w:sz w:val="15"/>
                <w:szCs w:val="15"/>
              </w:rPr>
              <w:t>signature</w:t>
            </w:r>
            <w:r w:rsidR="00BA7260" w:rsidRPr="006F3C7A">
              <w:rPr>
                <w:b/>
                <w:sz w:val="15"/>
                <w:szCs w:val="15"/>
              </w:rPr>
              <w:t xml:space="preserve"> and bleep)</w:t>
            </w:r>
          </w:p>
        </w:tc>
        <w:tc>
          <w:tcPr>
            <w:tcW w:w="1134" w:type="dxa"/>
          </w:tcPr>
          <w:p w14:paraId="5370A2DD" w14:textId="77777777" w:rsidR="00A40DA7" w:rsidRPr="006F3C7A" w:rsidRDefault="00A40DA7" w:rsidP="009C6C00">
            <w:pPr>
              <w:rPr>
                <w:b/>
                <w:bCs/>
                <w:sz w:val="15"/>
                <w:szCs w:val="15"/>
              </w:rPr>
            </w:pPr>
            <w:r w:rsidRPr="006F3C7A">
              <w:rPr>
                <w:b/>
                <w:sz w:val="15"/>
                <w:szCs w:val="15"/>
              </w:rPr>
              <w:t>Time administered</w:t>
            </w:r>
          </w:p>
        </w:tc>
        <w:tc>
          <w:tcPr>
            <w:tcW w:w="1134" w:type="dxa"/>
          </w:tcPr>
          <w:p w14:paraId="2324D92B" w14:textId="77777777" w:rsidR="00A40DA7" w:rsidRPr="006F3C7A" w:rsidRDefault="00A40DA7" w:rsidP="009C6C00">
            <w:pPr>
              <w:rPr>
                <w:b/>
                <w:bCs/>
                <w:sz w:val="15"/>
                <w:szCs w:val="15"/>
              </w:rPr>
            </w:pPr>
            <w:r w:rsidRPr="006F3C7A">
              <w:rPr>
                <w:b/>
                <w:sz w:val="15"/>
                <w:szCs w:val="15"/>
              </w:rPr>
              <w:t>Administered by</w:t>
            </w:r>
          </w:p>
        </w:tc>
        <w:tc>
          <w:tcPr>
            <w:tcW w:w="709" w:type="dxa"/>
          </w:tcPr>
          <w:p w14:paraId="57AC1B24" w14:textId="77777777" w:rsidR="00A40DA7" w:rsidRPr="006F3C7A" w:rsidRDefault="00A40DA7" w:rsidP="009C6C00">
            <w:pPr>
              <w:rPr>
                <w:b/>
                <w:bCs/>
                <w:sz w:val="15"/>
                <w:szCs w:val="15"/>
              </w:rPr>
            </w:pPr>
            <w:r w:rsidRPr="006F3C7A">
              <w:rPr>
                <w:b/>
                <w:sz w:val="15"/>
                <w:szCs w:val="15"/>
              </w:rPr>
              <w:t>Checked by</w:t>
            </w:r>
          </w:p>
        </w:tc>
        <w:tc>
          <w:tcPr>
            <w:tcW w:w="851" w:type="dxa"/>
          </w:tcPr>
          <w:p w14:paraId="009A09BA" w14:textId="77777777" w:rsidR="00A40DA7" w:rsidRPr="006F3C7A" w:rsidRDefault="00BA7260" w:rsidP="009C6C00">
            <w:pPr>
              <w:rPr>
                <w:b/>
                <w:bCs/>
                <w:sz w:val="15"/>
                <w:szCs w:val="15"/>
              </w:rPr>
            </w:pPr>
            <w:r w:rsidRPr="006F3C7A">
              <w:rPr>
                <w:b/>
                <w:sz w:val="15"/>
                <w:szCs w:val="15"/>
              </w:rPr>
              <w:t>Pharmacy</w:t>
            </w:r>
          </w:p>
        </w:tc>
      </w:tr>
      <w:tr w:rsidR="006F3C7A" w14:paraId="0DD7F1FC" w14:textId="77777777" w:rsidTr="006F3C7A">
        <w:trPr>
          <w:trHeight w:val="643"/>
        </w:trPr>
        <w:tc>
          <w:tcPr>
            <w:tcW w:w="568" w:type="dxa"/>
          </w:tcPr>
          <w:p w14:paraId="64FDCF82" w14:textId="77777777" w:rsidR="00A40DA7" w:rsidRDefault="00A40DA7" w:rsidP="004D7DA2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</w:tcPr>
          <w:p w14:paraId="780E9955" w14:textId="77777777" w:rsidR="00A40DA7" w:rsidRPr="000E7331" w:rsidRDefault="00FA6541" w:rsidP="009C6C00">
            <w:pPr>
              <w:rPr>
                <w:rFonts w:cs="Arial"/>
                <w:b/>
                <w:sz w:val="20"/>
                <w:szCs w:val="20"/>
                <w:u w:val="single"/>
              </w:rPr>
            </w:pPr>
            <w:r w:rsidRPr="000E7331">
              <w:rPr>
                <w:rFonts w:cs="Arial"/>
                <w:b/>
                <w:sz w:val="20"/>
                <w:szCs w:val="20"/>
              </w:rPr>
              <w:t xml:space="preserve">Ferric </w:t>
            </w:r>
            <w:proofErr w:type="spellStart"/>
            <w:r w:rsidRPr="000E7331">
              <w:rPr>
                <w:rFonts w:cs="Arial"/>
                <w:b/>
                <w:sz w:val="20"/>
                <w:szCs w:val="20"/>
              </w:rPr>
              <w:t>Derisomaltose</w:t>
            </w:r>
            <w:proofErr w:type="spellEnd"/>
            <w:r w:rsidR="00A40DA7" w:rsidRPr="000E7331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631D5800" w14:textId="77777777" w:rsidR="00A40DA7" w:rsidRPr="000E7331" w:rsidRDefault="00A40DA7" w:rsidP="009C6C00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  <w:p w14:paraId="77C5D73B" w14:textId="77777777" w:rsidR="00A40DA7" w:rsidRPr="000E7331" w:rsidRDefault="00A40DA7" w:rsidP="009C6C00">
            <w:pPr>
              <w:rPr>
                <w:b/>
                <w:bCs/>
                <w:sz w:val="20"/>
                <w:szCs w:val="21"/>
              </w:rPr>
            </w:pPr>
            <w:r w:rsidRPr="000E7331">
              <w:rPr>
                <w:rFonts w:cs="Arial"/>
                <w:b/>
                <w:sz w:val="20"/>
                <w:szCs w:val="20"/>
              </w:rPr>
              <w:t>(maximum 20mg/kg per dose)</w:t>
            </w:r>
          </w:p>
        </w:tc>
        <w:tc>
          <w:tcPr>
            <w:tcW w:w="1417" w:type="dxa"/>
          </w:tcPr>
          <w:p w14:paraId="7BDEED76" w14:textId="77777777" w:rsidR="00A40DA7" w:rsidRPr="000E7331" w:rsidRDefault="00A40DA7" w:rsidP="009C6C00">
            <w:pPr>
              <w:rPr>
                <w:i/>
                <w:sz w:val="18"/>
                <w:szCs w:val="20"/>
              </w:rPr>
            </w:pPr>
            <w:r w:rsidRPr="000E7331">
              <w:rPr>
                <w:i/>
                <w:sz w:val="18"/>
                <w:szCs w:val="20"/>
              </w:rPr>
              <w:t xml:space="preserve">Week 1:      </w:t>
            </w:r>
          </w:p>
          <w:p w14:paraId="3248D1F6" w14:textId="77777777" w:rsidR="00A40DA7" w:rsidRPr="000E7331" w:rsidRDefault="00111FD4" w:rsidP="000A55F6">
            <w:pPr>
              <w:jc w:val="center"/>
              <w:rPr>
                <w:b/>
                <w:bCs/>
                <w:sz w:val="18"/>
                <w:szCs w:val="20"/>
              </w:rPr>
            </w:pPr>
            <w:r w:rsidRPr="000E7331">
              <w:rPr>
                <w:sz w:val="18"/>
                <w:szCs w:val="20"/>
              </w:rPr>
              <w:t>1000mg</w:t>
            </w:r>
            <w:r w:rsidRPr="000E7331">
              <w:rPr>
                <w:sz w:val="18"/>
                <w:szCs w:val="20"/>
              </w:rPr>
              <w:br/>
              <w:t>(unless &lt;50kg)</w:t>
            </w:r>
          </w:p>
        </w:tc>
        <w:tc>
          <w:tcPr>
            <w:tcW w:w="851" w:type="dxa"/>
            <w:vAlign w:val="center"/>
          </w:tcPr>
          <w:p w14:paraId="2EAB9B37" w14:textId="77777777" w:rsidR="00A40DA7" w:rsidRPr="000E7331" w:rsidRDefault="00A40DA7" w:rsidP="00A40DA7">
            <w:pPr>
              <w:jc w:val="center"/>
              <w:rPr>
                <w:b/>
                <w:bCs/>
                <w:sz w:val="18"/>
                <w:szCs w:val="21"/>
              </w:rPr>
            </w:pPr>
            <w:r w:rsidRPr="000E7331">
              <w:rPr>
                <w:b/>
                <w:bCs/>
                <w:sz w:val="18"/>
                <w:szCs w:val="21"/>
              </w:rPr>
              <w:t>IV</w:t>
            </w:r>
          </w:p>
        </w:tc>
        <w:tc>
          <w:tcPr>
            <w:tcW w:w="1276" w:type="dxa"/>
          </w:tcPr>
          <w:p w14:paraId="086E6673" w14:textId="77777777" w:rsidR="00A40DA7" w:rsidRPr="000E7331" w:rsidRDefault="00A40DA7" w:rsidP="004D7DA2">
            <w:pPr>
              <w:jc w:val="center"/>
              <w:rPr>
                <w:b/>
                <w:bCs/>
                <w:sz w:val="18"/>
                <w:szCs w:val="21"/>
              </w:rPr>
            </w:pPr>
          </w:p>
        </w:tc>
        <w:tc>
          <w:tcPr>
            <w:tcW w:w="1275" w:type="dxa"/>
          </w:tcPr>
          <w:p w14:paraId="0E5CF89C" w14:textId="77777777" w:rsidR="00A40DA7" w:rsidRPr="000E7331" w:rsidRDefault="00A40DA7" w:rsidP="004D7DA2">
            <w:pPr>
              <w:jc w:val="center"/>
              <w:rPr>
                <w:b/>
                <w:bCs/>
                <w:sz w:val="18"/>
                <w:szCs w:val="21"/>
              </w:rPr>
            </w:pPr>
          </w:p>
        </w:tc>
        <w:tc>
          <w:tcPr>
            <w:tcW w:w="1134" w:type="dxa"/>
          </w:tcPr>
          <w:p w14:paraId="1FBA404E" w14:textId="77777777" w:rsidR="00A40DA7" w:rsidRPr="000E7331" w:rsidRDefault="00A40DA7" w:rsidP="004D7DA2">
            <w:pPr>
              <w:jc w:val="center"/>
              <w:rPr>
                <w:b/>
                <w:bCs/>
                <w:sz w:val="18"/>
                <w:szCs w:val="21"/>
              </w:rPr>
            </w:pPr>
          </w:p>
        </w:tc>
        <w:tc>
          <w:tcPr>
            <w:tcW w:w="1134" w:type="dxa"/>
          </w:tcPr>
          <w:p w14:paraId="4741BCB0" w14:textId="77777777" w:rsidR="00A40DA7" w:rsidRPr="000E7331" w:rsidRDefault="00A40DA7" w:rsidP="004D7DA2">
            <w:pPr>
              <w:jc w:val="center"/>
              <w:rPr>
                <w:b/>
                <w:bCs/>
                <w:sz w:val="18"/>
                <w:szCs w:val="21"/>
              </w:rPr>
            </w:pPr>
          </w:p>
        </w:tc>
        <w:tc>
          <w:tcPr>
            <w:tcW w:w="709" w:type="dxa"/>
          </w:tcPr>
          <w:p w14:paraId="3FF0894C" w14:textId="77777777" w:rsidR="00A40DA7" w:rsidRPr="000E7331" w:rsidRDefault="00A40DA7" w:rsidP="004D7DA2">
            <w:pPr>
              <w:jc w:val="center"/>
              <w:rPr>
                <w:b/>
                <w:bCs/>
                <w:sz w:val="18"/>
                <w:szCs w:val="21"/>
              </w:rPr>
            </w:pPr>
          </w:p>
        </w:tc>
        <w:tc>
          <w:tcPr>
            <w:tcW w:w="851" w:type="dxa"/>
          </w:tcPr>
          <w:p w14:paraId="09D00EE4" w14:textId="77777777" w:rsidR="00A40DA7" w:rsidRPr="000E7331" w:rsidRDefault="00A40DA7" w:rsidP="004D7DA2">
            <w:pPr>
              <w:jc w:val="center"/>
              <w:rPr>
                <w:b/>
                <w:bCs/>
                <w:sz w:val="18"/>
                <w:szCs w:val="21"/>
              </w:rPr>
            </w:pPr>
          </w:p>
        </w:tc>
      </w:tr>
      <w:tr w:rsidR="006F3C7A" w14:paraId="7567E399" w14:textId="77777777" w:rsidTr="006F3C7A">
        <w:trPr>
          <w:trHeight w:val="692"/>
        </w:trPr>
        <w:tc>
          <w:tcPr>
            <w:tcW w:w="568" w:type="dxa"/>
          </w:tcPr>
          <w:p w14:paraId="306B0A05" w14:textId="77777777" w:rsidR="00A40DA7" w:rsidRDefault="00A40DA7" w:rsidP="004D7DA2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14:paraId="156C2182" w14:textId="77777777" w:rsidR="00A40DA7" w:rsidRPr="000E7331" w:rsidRDefault="00A40DA7" w:rsidP="004D7DA2">
            <w:pPr>
              <w:jc w:val="center"/>
              <w:rPr>
                <w:b/>
                <w:bCs/>
                <w:sz w:val="20"/>
                <w:szCs w:val="21"/>
              </w:rPr>
            </w:pPr>
          </w:p>
        </w:tc>
        <w:tc>
          <w:tcPr>
            <w:tcW w:w="1417" w:type="dxa"/>
          </w:tcPr>
          <w:p w14:paraId="704E3AD6" w14:textId="77777777" w:rsidR="00A40DA7" w:rsidRPr="000E7331" w:rsidRDefault="00A40DA7" w:rsidP="009C6C00">
            <w:pPr>
              <w:rPr>
                <w:sz w:val="18"/>
                <w:szCs w:val="20"/>
              </w:rPr>
            </w:pPr>
            <w:r w:rsidRPr="000E7331">
              <w:rPr>
                <w:i/>
                <w:sz w:val="18"/>
                <w:szCs w:val="20"/>
              </w:rPr>
              <w:t>Week 2</w:t>
            </w:r>
            <w:r w:rsidR="00111FD4" w:rsidRPr="000E7331">
              <w:rPr>
                <w:i/>
                <w:sz w:val="18"/>
                <w:szCs w:val="20"/>
              </w:rPr>
              <w:t>:</w:t>
            </w:r>
            <w:r w:rsidRPr="000E7331">
              <w:rPr>
                <w:sz w:val="18"/>
                <w:szCs w:val="20"/>
              </w:rPr>
              <w:t xml:space="preserve"> (at least 1 week apart from first infusion)</w:t>
            </w:r>
          </w:p>
          <w:p w14:paraId="04340FF1" w14:textId="77777777" w:rsidR="00A40DA7" w:rsidRPr="000E7331" w:rsidRDefault="00C93E49" w:rsidP="00111FD4">
            <w:pPr>
              <w:rPr>
                <w:b/>
                <w:bCs/>
                <w:sz w:val="18"/>
                <w:szCs w:val="20"/>
              </w:rPr>
            </w:pPr>
            <w:r w:rsidRPr="000E7331">
              <w:rPr>
                <w:sz w:val="18"/>
                <w:szCs w:val="20"/>
              </w:rPr>
              <w:t>……………………</w:t>
            </w:r>
          </w:p>
        </w:tc>
        <w:tc>
          <w:tcPr>
            <w:tcW w:w="851" w:type="dxa"/>
            <w:vAlign w:val="center"/>
          </w:tcPr>
          <w:p w14:paraId="5C544F1D" w14:textId="77777777" w:rsidR="00A40DA7" w:rsidRPr="000E7331" w:rsidRDefault="00A40DA7" w:rsidP="00A40DA7">
            <w:pPr>
              <w:jc w:val="center"/>
              <w:rPr>
                <w:b/>
                <w:bCs/>
                <w:sz w:val="18"/>
                <w:szCs w:val="21"/>
              </w:rPr>
            </w:pPr>
            <w:r w:rsidRPr="000E7331">
              <w:rPr>
                <w:b/>
                <w:bCs/>
                <w:sz w:val="18"/>
                <w:szCs w:val="21"/>
              </w:rPr>
              <w:t>IV</w:t>
            </w:r>
          </w:p>
        </w:tc>
        <w:tc>
          <w:tcPr>
            <w:tcW w:w="1276" w:type="dxa"/>
          </w:tcPr>
          <w:p w14:paraId="296BFF14" w14:textId="77777777" w:rsidR="00A40DA7" w:rsidRPr="000E7331" w:rsidRDefault="00A40DA7" w:rsidP="004D7DA2">
            <w:pPr>
              <w:jc w:val="center"/>
              <w:rPr>
                <w:b/>
                <w:bCs/>
                <w:sz w:val="18"/>
                <w:szCs w:val="21"/>
              </w:rPr>
            </w:pPr>
          </w:p>
        </w:tc>
        <w:tc>
          <w:tcPr>
            <w:tcW w:w="1275" w:type="dxa"/>
          </w:tcPr>
          <w:p w14:paraId="2F255930" w14:textId="77777777" w:rsidR="00A40DA7" w:rsidRPr="000E7331" w:rsidRDefault="00A40DA7" w:rsidP="004D7DA2">
            <w:pPr>
              <w:jc w:val="center"/>
              <w:rPr>
                <w:b/>
                <w:bCs/>
                <w:sz w:val="18"/>
                <w:szCs w:val="21"/>
              </w:rPr>
            </w:pPr>
          </w:p>
        </w:tc>
        <w:tc>
          <w:tcPr>
            <w:tcW w:w="1134" w:type="dxa"/>
          </w:tcPr>
          <w:p w14:paraId="46DB65BF" w14:textId="77777777" w:rsidR="00A40DA7" w:rsidRPr="000E7331" w:rsidRDefault="00A40DA7" w:rsidP="004D7DA2">
            <w:pPr>
              <w:jc w:val="center"/>
              <w:rPr>
                <w:b/>
                <w:bCs/>
                <w:sz w:val="18"/>
                <w:szCs w:val="21"/>
              </w:rPr>
            </w:pPr>
          </w:p>
        </w:tc>
        <w:tc>
          <w:tcPr>
            <w:tcW w:w="1134" w:type="dxa"/>
          </w:tcPr>
          <w:p w14:paraId="69DB2C06" w14:textId="77777777" w:rsidR="00A40DA7" w:rsidRPr="000E7331" w:rsidRDefault="00A40DA7" w:rsidP="004D7DA2">
            <w:pPr>
              <w:jc w:val="center"/>
              <w:rPr>
                <w:b/>
                <w:bCs/>
                <w:sz w:val="18"/>
                <w:szCs w:val="21"/>
              </w:rPr>
            </w:pPr>
          </w:p>
        </w:tc>
        <w:tc>
          <w:tcPr>
            <w:tcW w:w="709" w:type="dxa"/>
          </w:tcPr>
          <w:p w14:paraId="1834C1A4" w14:textId="77777777" w:rsidR="00A40DA7" w:rsidRPr="000E7331" w:rsidRDefault="00A40DA7" w:rsidP="004D7DA2">
            <w:pPr>
              <w:jc w:val="center"/>
              <w:rPr>
                <w:b/>
                <w:bCs/>
                <w:sz w:val="18"/>
                <w:szCs w:val="21"/>
              </w:rPr>
            </w:pPr>
          </w:p>
        </w:tc>
        <w:tc>
          <w:tcPr>
            <w:tcW w:w="851" w:type="dxa"/>
          </w:tcPr>
          <w:p w14:paraId="3AF573CA" w14:textId="77777777" w:rsidR="00A40DA7" w:rsidRPr="000E7331" w:rsidRDefault="00A40DA7" w:rsidP="004D7DA2">
            <w:pPr>
              <w:jc w:val="center"/>
              <w:rPr>
                <w:b/>
                <w:bCs/>
                <w:sz w:val="18"/>
                <w:szCs w:val="21"/>
              </w:rPr>
            </w:pPr>
          </w:p>
        </w:tc>
      </w:tr>
      <w:tr w:rsidR="006F3C7A" w14:paraId="7C989AAB" w14:textId="77777777" w:rsidTr="006F3C7A">
        <w:trPr>
          <w:trHeight w:val="692"/>
        </w:trPr>
        <w:tc>
          <w:tcPr>
            <w:tcW w:w="568" w:type="dxa"/>
          </w:tcPr>
          <w:p w14:paraId="2D934EE8" w14:textId="77777777" w:rsidR="00111FD4" w:rsidRDefault="00111FD4" w:rsidP="004D7DA2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</w:tcPr>
          <w:p w14:paraId="0746EA89" w14:textId="77777777" w:rsidR="00111FD4" w:rsidRPr="000E7331" w:rsidRDefault="00E41FEB" w:rsidP="00111FD4">
            <w:pPr>
              <w:jc w:val="center"/>
              <w:rPr>
                <w:b/>
                <w:bCs/>
                <w:sz w:val="20"/>
                <w:szCs w:val="21"/>
              </w:rPr>
            </w:pPr>
            <w:r w:rsidRPr="000E7331">
              <w:rPr>
                <w:b/>
                <w:bCs/>
                <w:sz w:val="20"/>
                <w:szCs w:val="21"/>
              </w:rPr>
              <w:t>Darbepoetin</w:t>
            </w:r>
            <w:r w:rsidR="00111FD4" w:rsidRPr="000E7331">
              <w:rPr>
                <w:b/>
                <w:bCs/>
                <w:sz w:val="20"/>
                <w:szCs w:val="21"/>
              </w:rPr>
              <w:br/>
              <w:t xml:space="preserve">Aranesp </w:t>
            </w:r>
            <w:r w:rsidR="00111FD4" w:rsidRPr="000E7331">
              <w:rPr>
                <w:rFonts w:cs="Arial"/>
                <w:b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417" w:type="dxa"/>
          </w:tcPr>
          <w:p w14:paraId="46A02B7D" w14:textId="77777777" w:rsidR="00111FD4" w:rsidRPr="000E7331" w:rsidRDefault="00111FD4" w:rsidP="00111FD4">
            <w:pPr>
              <w:jc w:val="center"/>
              <w:rPr>
                <w:i/>
                <w:sz w:val="18"/>
                <w:szCs w:val="21"/>
              </w:rPr>
            </w:pPr>
          </w:p>
          <w:p w14:paraId="09B12A36" w14:textId="77777777" w:rsidR="00111FD4" w:rsidRPr="000E7331" w:rsidRDefault="00111FD4" w:rsidP="00111FD4">
            <w:pPr>
              <w:jc w:val="center"/>
              <w:rPr>
                <w:sz w:val="18"/>
                <w:szCs w:val="21"/>
              </w:rPr>
            </w:pPr>
            <w:r w:rsidRPr="000E7331">
              <w:rPr>
                <w:sz w:val="18"/>
                <w:szCs w:val="21"/>
              </w:rPr>
              <w:t>200micrograms</w:t>
            </w:r>
          </w:p>
        </w:tc>
        <w:tc>
          <w:tcPr>
            <w:tcW w:w="851" w:type="dxa"/>
            <w:vAlign w:val="center"/>
          </w:tcPr>
          <w:p w14:paraId="6CAD1E40" w14:textId="77777777" w:rsidR="00111FD4" w:rsidRPr="000E7331" w:rsidRDefault="000E7331" w:rsidP="00111FD4">
            <w:pPr>
              <w:rPr>
                <w:b/>
                <w:bCs/>
                <w:sz w:val="18"/>
                <w:szCs w:val="21"/>
              </w:rPr>
            </w:pPr>
            <w:r>
              <w:rPr>
                <w:b/>
                <w:bCs/>
                <w:sz w:val="18"/>
                <w:szCs w:val="21"/>
              </w:rPr>
              <w:t>Sub/</w:t>
            </w:r>
            <w:r w:rsidR="00111FD4" w:rsidRPr="000E7331">
              <w:rPr>
                <w:b/>
                <w:bCs/>
                <w:sz w:val="18"/>
                <w:szCs w:val="21"/>
              </w:rPr>
              <w:t>Cut</w:t>
            </w:r>
          </w:p>
        </w:tc>
        <w:tc>
          <w:tcPr>
            <w:tcW w:w="1276" w:type="dxa"/>
          </w:tcPr>
          <w:p w14:paraId="486E65C6" w14:textId="77777777" w:rsidR="00111FD4" w:rsidRPr="000E7331" w:rsidRDefault="00111FD4" w:rsidP="004D7DA2">
            <w:pPr>
              <w:jc w:val="center"/>
              <w:rPr>
                <w:b/>
                <w:bCs/>
                <w:sz w:val="18"/>
                <w:szCs w:val="21"/>
              </w:rPr>
            </w:pPr>
          </w:p>
        </w:tc>
        <w:tc>
          <w:tcPr>
            <w:tcW w:w="1275" w:type="dxa"/>
          </w:tcPr>
          <w:p w14:paraId="4E4345C1" w14:textId="77777777" w:rsidR="00111FD4" w:rsidRPr="000E7331" w:rsidRDefault="00111FD4" w:rsidP="004D7DA2">
            <w:pPr>
              <w:jc w:val="center"/>
              <w:rPr>
                <w:b/>
                <w:bCs/>
                <w:sz w:val="18"/>
                <w:szCs w:val="21"/>
              </w:rPr>
            </w:pPr>
          </w:p>
        </w:tc>
        <w:tc>
          <w:tcPr>
            <w:tcW w:w="1134" w:type="dxa"/>
          </w:tcPr>
          <w:p w14:paraId="05D7DB60" w14:textId="77777777" w:rsidR="00111FD4" w:rsidRPr="000E7331" w:rsidRDefault="00111FD4" w:rsidP="004D7DA2">
            <w:pPr>
              <w:jc w:val="center"/>
              <w:rPr>
                <w:b/>
                <w:bCs/>
                <w:sz w:val="18"/>
                <w:szCs w:val="21"/>
              </w:rPr>
            </w:pPr>
          </w:p>
        </w:tc>
        <w:tc>
          <w:tcPr>
            <w:tcW w:w="1134" w:type="dxa"/>
          </w:tcPr>
          <w:p w14:paraId="4507B8AF" w14:textId="77777777" w:rsidR="00111FD4" w:rsidRPr="000E7331" w:rsidRDefault="00111FD4" w:rsidP="004D7DA2">
            <w:pPr>
              <w:jc w:val="center"/>
              <w:rPr>
                <w:b/>
                <w:bCs/>
                <w:sz w:val="18"/>
                <w:szCs w:val="21"/>
              </w:rPr>
            </w:pPr>
          </w:p>
        </w:tc>
        <w:tc>
          <w:tcPr>
            <w:tcW w:w="709" w:type="dxa"/>
          </w:tcPr>
          <w:p w14:paraId="5444DE00" w14:textId="77777777" w:rsidR="00111FD4" w:rsidRPr="000E7331" w:rsidRDefault="00111FD4" w:rsidP="004D7DA2">
            <w:pPr>
              <w:jc w:val="center"/>
              <w:rPr>
                <w:b/>
                <w:bCs/>
                <w:sz w:val="18"/>
                <w:szCs w:val="21"/>
              </w:rPr>
            </w:pPr>
          </w:p>
        </w:tc>
        <w:tc>
          <w:tcPr>
            <w:tcW w:w="851" w:type="dxa"/>
          </w:tcPr>
          <w:p w14:paraId="71058A54" w14:textId="77777777" w:rsidR="00111FD4" w:rsidRPr="000E7331" w:rsidRDefault="00111FD4" w:rsidP="004D7DA2">
            <w:pPr>
              <w:jc w:val="center"/>
              <w:rPr>
                <w:b/>
                <w:bCs/>
                <w:sz w:val="18"/>
                <w:szCs w:val="21"/>
              </w:rPr>
            </w:pPr>
          </w:p>
        </w:tc>
      </w:tr>
    </w:tbl>
    <w:p w14:paraId="05729087" w14:textId="77777777" w:rsidR="00B61197" w:rsidRPr="00E61414" w:rsidRDefault="00B61197" w:rsidP="00C93E49">
      <w:pPr>
        <w:pStyle w:val="NormalWeb"/>
        <w:shd w:val="clear" w:color="auto" w:fill="FFFFFF"/>
        <w:spacing w:before="0" w:beforeAutospacing="0" w:after="143" w:afterAutospacing="0"/>
        <w:rPr>
          <w:rFonts w:asciiTheme="minorHAnsi" w:hAnsiTheme="minorHAnsi" w:cs="Arial"/>
          <w:sz w:val="20"/>
          <w:szCs w:val="21"/>
        </w:rPr>
      </w:pPr>
    </w:p>
    <w:sectPr w:rsidR="00B61197" w:rsidRPr="00E61414" w:rsidSect="00012C45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3C998" w14:textId="77777777" w:rsidR="00C5411F" w:rsidRDefault="00C5411F" w:rsidP="00973BE9">
      <w:pPr>
        <w:spacing w:after="0" w:line="240" w:lineRule="auto"/>
      </w:pPr>
      <w:r>
        <w:separator/>
      </w:r>
    </w:p>
  </w:endnote>
  <w:endnote w:type="continuationSeparator" w:id="0">
    <w:p w14:paraId="62E78B9B" w14:textId="77777777" w:rsidR="00C5411F" w:rsidRDefault="00C5411F" w:rsidP="00973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A6C25" w14:textId="77777777" w:rsidR="005A03C9" w:rsidRDefault="00373DF8" w:rsidP="00973BE9">
    <w:pPr>
      <w:pStyle w:val="Footer"/>
      <w:rPr>
        <w:sz w:val="16"/>
        <w:szCs w:val="16"/>
      </w:rPr>
    </w:pPr>
    <w:r>
      <w:rPr>
        <w:sz w:val="16"/>
        <w:szCs w:val="16"/>
      </w:rPr>
      <w:t xml:space="preserve">Ref: SPC ferric </w:t>
    </w:r>
    <w:proofErr w:type="spellStart"/>
    <w:r>
      <w:rPr>
        <w:sz w:val="16"/>
        <w:szCs w:val="16"/>
      </w:rPr>
      <w:t>derisomaltose</w:t>
    </w:r>
    <w:proofErr w:type="spellEnd"/>
    <w:r>
      <w:rPr>
        <w:sz w:val="16"/>
        <w:szCs w:val="16"/>
      </w:rPr>
      <w:t xml:space="preserve"> </w:t>
    </w:r>
    <w:r w:rsidR="005A03C9" w:rsidRPr="005A03C9">
      <w:rPr>
        <w:sz w:val="16"/>
        <w:szCs w:val="16"/>
      </w:rPr>
      <w:t>100mg/ml solution for injection/infusion</w:t>
    </w:r>
    <w:r w:rsidR="005A03C9">
      <w:rPr>
        <w:sz w:val="16"/>
        <w:szCs w:val="16"/>
      </w:rPr>
      <w:t xml:space="preserve"> </w:t>
    </w:r>
    <w:r w:rsidR="00B87489">
      <w:rPr>
        <w:sz w:val="16"/>
        <w:szCs w:val="16"/>
      </w:rPr>
      <w:t>15/08/2022</w:t>
    </w:r>
    <w:r w:rsidR="00111FD4">
      <w:rPr>
        <w:sz w:val="16"/>
        <w:szCs w:val="16"/>
      </w:rPr>
      <w:t>, SPC Aranesp Solution for injection</w:t>
    </w:r>
    <w:r w:rsidR="00B87489">
      <w:rPr>
        <w:sz w:val="16"/>
        <w:szCs w:val="16"/>
      </w:rPr>
      <w:t xml:space="preserve"> (06/04/22), </w:t>
    </w:r>
    <w:r w:rsidR="00B87489" w:rsidRPr="00B87489">
      <w:rPr>
        <w:sz w:val="16"/>
        <w:szCs w:val="16"/>
      </w:rPr>
      <w:t>British Journal of Anaesthesia, 128 (5): 796e805 (2022)</w:t>
    </w:r>
  </w:p>
  <w:p w14:paraId="13138303" w14:textId="77777777" w:rsidR="00973BE9" w:rsidRPr="00973BE9" w:rsidRDefault="00973BE9" w:rsidP="00973BE9">
    <w:pPr>
      <w:pStyle w:val="Footer"/>
      <w:rPr>
        <w:sz w:val="16"/>
        <w:szCs w:val="16"/>
      </w:rPr>
    </w:pPr>
    <w:r w:rsidRPr="00973BE9">
      <w:rPr>
        <w:sz w:val="16"/>
        <w:szCs w:val="16"/>
      </w:rPr>
      <w:t xml:space="preserve">Written by </w:t>
    </w:r>
    <w:r w:rsidR="00111FD4">
      <w:rPr>
        <w:sz w:val="16"/>
        <w:szCs w:val="16"/>
      </w:rPr>
      <w:t>Lizzie Malcolm</w:t>
    </w:r>
    <w:proofErr w:type="gramStart"/>
    <w:r w:rsidR="00353E87">
      <w:rPr>
        <w:sz w:val="16"/>
        <w:szCs w:val="16"/>
      </w:rPr>
      <w:t xml:space="preserve">– </w:t>
    </w:r>
    <w:r w:rsidR="005A03C9">
      <w:rPr>
        <w:sz w:val="16"/>
        <w:szCs w:val="16"/>
      </w:rPr>
      <w:t xml:space="preserve"> Specialised</w:t>
    </w:r>
    <w:proofErr w:type="gramEnd"/>
    <w:r w:rsidR="005A03C9">
      <w:rPr>
        <w:sz w:val="16"/>
        <w:szCs w:val="16"/>
      </w:rPr>
      <w:t xml:space="preserve"> Rotational Pharmacist</w:t>
    </w:r>
    <w:r w:rsidR="00FA6541">
      <w:rPr>
        <w:sz w:val="16"/>
        <w:szCs w:val="16"/>
      </w:rPr>
      <w:tab/>
    </w:r>
    <w:r w:rsidR="00FA6541">
      <w:rPr>
        <w:sz w:val="16"/>
        <w:szCs w:val="16"/>
      </w:rPr>
      <w:tab/>
    </w:r>
    <w:r w:rsidR="00B87489">
      <w:rPr>
        <w:sz w:val="16"/>
        <w:szCs w:val="16"/>
      </w:rPr>
      <w:t>Reviewed by-</w:t>
    </w:r>
  </w:p>
  <w:p w14:paraId="6E95CD13" w14:textId="77777777" w:rsidR="00973BE9" w:rsidRDefault="00973BE9">
    <w:pPr>
      <w:pStyle w:val="Footer"/>
    </w:pPr>
    <w:r w:rsidRPr="00973BE9">
      <w:rPr>
        <w:sz w:val="16"/>
        <w:szCs w:val="16"/>
      </w:rPr>
      <w:t>Approved by MGG –</w:t>
    </w:r>
    <w:r w:rsidR="00FA6541">
      <w:rPr>
        <w:sz w:val="16"/>
        <w:szCs w:val="16"/>
      </w:rPr>
      <w:t xml:space="preserve"> April 2023</w:t>
    </w:r>
    <w:r w:rsidR="00B87489">
      <w:rPr>
        <w:sz w:val="16"/>
        <w:szCs w:val="16"/>
      </w:rPr>
      <w:tab/>
    </w:r>
    <w:r w:rsidR="00B87489">
      <w:rPr>
        <w:sz w:val="16"/>
        <w:szCs w:val="16"/>
      </w:rPr>
      <w:tab/>
    </w:r>
    <w:r w:rsidRPr="00973BE9">
      <w:rPr>
        <w:sz w:val="16"/>
        <w:szCs w:val="16"/>
      </w:rPr>
      <w:t xml:space="preserve">Review date </w:t>
    </w:r>
    <w:proofErr w:type="gramStart"/>
    <w:r w:rsidRPr="00973BE9">
      <w:rPr>
        <w:sz w:val="16"/>
        <w:szCs w:val="16"/>
      </w:rPr>
      <w:t xml:space="preserve">– </w:t>
    </w:r>
    <w:r w:rsidR="0005270E">
      <w:rPr>
        <w:sz w:val="16"/>
        <w:szCs w:val="16"/>
      </w:rPr>
      <w:t xml:space="preserve"> </w:t>
    </w:r>
    <w:r w:rsidR="00FA6541">
      <w:rPr>
        <w:sz w:val="16"/>
        <w:szCs w:val="16"/>
      </w:rPr>
      <w:t>April</w:t>
    </w:r>
    <w:proofErr w:type="gramEnd"/>
    <w:r w:rsidR="00FA6541">
      <w:rPr>
        <w:sz w:val="16"/>
        <w:szCs w:val="16"/>
      </w:rPr>
      <w:t xml:space="preserve"> 2025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6F175" w14:textId="77777777" w:rsidR="00C5411F" w:rsidRDefault="00C5411F" w:rsidP="00973BE9">
      <w:pPr>
        <w:spacing w:after="0" w:line="240" w:lineRule="auto"/>
      </w:pPr>
      <w:r>
        <w:separator/>
      </w:r>
    </w:p>
  </w:footnote>
  <w:footnote w:type="continuationSeparator" w:id="0">
    <w:p w14:paraId="0D9A5538" w14:textId="77777777" w:rsidR="00C5411F" w:rsidRDefault="00C5411F" w:rsidP="00973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006D"/>
    <w:multiLevelType w:val="hybridMultilevel"/>
    <w:tmpl w:val="80526AE8"/>
    <w:lvl w:ilvl="0" w:tplc="3FD2E63E">
      <w:start w:val="5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D2599"/>
    <w:multiLevelType w:val="hybridMultilevel"/>
    <w:tmpl w:val="702A7712"/>
    <w:lvl w:ilvl="0" w:tplc="7FD6B6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30738"/>
    <w:multiLevelType w:val="hybridMultilevel"/>
    <w:tmpl w:val="62EA39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60052"/>
    <w:multiLevelType w:val="hybridMultilevel"/>
    <w:tmpl w:val="14E6FDE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A5805"/>
    <w:multiLevelType w:val="hybridMultilevel"/>
    <w:tmpl w:val="04F23910"/>
    <w:lvl w:ilvl="0" w:tplc="503C93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E0F89"/>
    <w:multiLevelType w:val="hybridMultilevel"/>
    <w:tmpl w:val="79565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1366E"/>
    <w:multiLevelType w:val="hybridMultilevel"/>
    <w:tmpl w:val="CD4C5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F236E"/>
    <w:multiLevelType w:val="hybridMultilevel"/>
    <w:tmpl w:val="F9C80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F05B5"/>
    <w:multiLevelType w:val="hybridMultilevel"/>
    <w:tmpl w:val="2EBC65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1003E"/>
    <w:multiLevelType w:val="hybridMultilevel"/>
    <w:tmpl w:val="81621A78"/>
    <w:lvl w:ilvl="0" w:tplc="503C93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64256"/>
    <w:multiLevelType w:val="hybridMultilevel"/>
    <w:tmpl w:val="35BA9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97BF4"/>
    <w:multiLevelType w:val="hybridMultilevel"/>
    <w:tmpl w:val="229AD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B83BE2"/>
    <w:multiLevelType w:val="hybridMultilevel"/>
    <w:tmpl w:val="6E449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33075"/>
    <w:multiLevelType w:val="hybridMultilevel"/>
    <w:tmpl w:val="508CA1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1D1C0F"/>
    <w:multiLevelType w:val="hybridMultilevel"/>
    <w:tmpl w:val="4446A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1640D"/>
    <w:multiLevelType w:val="hybridMultilevel"/>
    <w:tmpl w:val="2A045D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B1603D0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1398794">
    <w:abstractNumId w:val="9"/>
  </w:num>
  <w:num w:numId="2" w16cid:durableId="1214199793">
    <w:abstractNumId w:val="2"/>
  </w:num>
  <w:num w:numId="3" w16cid:durableId="241910265">
    <w:abstractNumId w:val="2"/>
  </w:num>
  <w:num w:numId="4" w16cid:durableId="1809861284">
    <w:abstractNumId w:val="4"/>
  </w:num>
  <w:num w:numId="5" w16cid:durableId="1370833772">
    <w:abstractNumId w:val="13"/>
  </w:num>
  <w:num w:numId="6" w16cid:durableId="287249093">
    <w:abstractNumId w:val="11"/>
  </w:num>
  <w:num w:numId="7" w16cid:durableId="842401700">
    <w:abstractNumId w:val="7"/>
  </w:num>
  <w:num w:numId="8" w16cid:durableId="1579948326">
    <w:abstractNumId w:val="8"/>
  </w:num>
  <w:num w:numId="9" w16cid:durableId="777723167">
    <w:abstractNumId w:val="15"/>
  </w:num>
  <w:num w:numId="10" w16cid:durableId="1604997815">
    <w:abstractNumId w:val="3"/>
  </w:num>
  <w:num w:numId="11" w16cid:durableId="1327783560">
    <w:abstractNumId w:val="10"/>
  </w:num>
  <w:num w:numId="12" w16cid:durableId="358120435">
    <w:abstractNumId w:val="6"/>
  </w:num>
  <w:num w:numId="13" w16cid:durableId="199169196">
    <w:abstractNumId w:val="14"/>
  </w:num>
  <w:num w:numId="14" w16cid:durableId="908611513">
    <w:abstractNumId w:val="5"/>
  </w:num>
  <w:num w:numId="15" w16cid:durableId="541331178">
    <w:abstractNumId w:val="1"/>
  </w:num>
  <w:num w:numId="16" w16cid:durableId="1460609134">
    <w:abstractNumId w:val="12"/>
  </w:num>
  <w:num w:numId="17" w16cid:durableId="1558589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3850"/>
    <w:rsid w:val="00012C45"/>
    <w:rsid w:val="0001650E"/>
    <w:rsid w:val="0003308E"/>
    <w:rsid w:val="0005207E"/>
    <w:rsid w:val="0005270E"/>
    <w:rsid w:val="00085B63"/>
    <w:rsid w:val="000910E9"/>
    <w:rsid w:val="00096B76"/>
    <w:rsid w:val="000A2F32"/>
    <w:rsid w:val="000A55F6"/>
    <w:rsid w:val="000A669D"/>
    <w:rsid w:val="000C0119"/>
    <w:rsid w:val="000C1E9F"/>
    <w:rsid w:val="000C28D6"/>
    <w:rsid w:val="000E403C"/>
    <w:rsid w:val="000E7331"/>
    <w:rsid w:val="00111FD4"/>
    <w:rsid w:val="00115D4B"/>
    <w:rsid w:val="00124491"/>
    <w:rsid w:val="00130EF2"/>
    <w:rsid w:val="00170C2C"/>
    <w:rsid w:val="00197D52"/>
    <w:rsid w:val="001B45E8"/>
    <w:rsid w:val="001C61DE"/>
    <w:rsid w:val="001C6439"/>
    <w:rsid w:val="001E3D04"/>
    <w:rsid w:val="001F1045"/>
    <w:rsid w:val="0020506B"/>
    <w:rsid w:val="002131AD"/>
    <w:rsid w:val="0022308D"/>
    <w:rsid w:val="002250D7"/>
    <w:rsid w:val="00233E49"/>
    <w:rsid w:val="00255B5D"/>
    <w:rsid w:val="002628E7"/>
    <w:rsid w:val="0026734C"/>
    <w:rsid w:val="00281047"/>
    <w:rsid w:val="002A7DDE"/>
    <w:rsid w:val="002B0BCA"/>
    <w:rsid w:val="002C0C6B"/>
    <w:rsid w:val="0033474B"/>
    <w:rsid w:val="00353E87"/>
    <w:rsid w:val="00362BF4"/>
    <w:rsid w:val="003738AD"/>
    <w:rsid w:val="00373DF8"/>
    <w:rsid w:val="00374B86"/>
    <w:rsid w:val="00385BED"/>
    <w:rsid w:val="00386173"/>
    <w:rsid w:val="0038797A"/>
    <w:rsid w:val="003F7129"/>
    <w:rsid w:val="00420F37"/>
    <w:rsid w:val="00435F46"/>
    <w:rsid w:val="004701AB"/>
    <w:rsid w:val="00483B15"/>
    <w:rsid w:val="00494C40"/>
    <w:rsid w:val="004A0391"/>
    <w:rsid w:val="004A50BA"/>
    <w:rsid w:val="004B1673"/>
    <w:rsid w:val="004C4EEE"/>
    <w:rsid w:val="004D2942"/>
    <w:rsid w:val="004D7DA2"/>
    <w:rsid w:val="004E0C47"/>
    <w:rsid w:val="004F4DCB"/>
    <w:rsid w:val="00506A3F"/>
    <w:rsid w:val="00531073"/>
    <w:rsid w:val="00536DEE"/>
    <w:rsid w:val="00550E2F"/>
    <w:rsid w:val="00551832"/>
    <w:rsid w:val="00556CEC"/>
    <w:rsid w:val="00581D0A"/>
    <w:rsid w:val="00584174"/>
    <w:rsid w:val="00592CC0"/>
    <w:rsid w:val="005A03C9"/>
    <w:rsid w:val="005B0CBF"/>
    <w:rsid w:val="005B6B71"/>
    <w:rsid w:val="0063116E"/>
    <w:rsid w:val="0063699E"/>
    <w:rsid w:val="00654A17"/>
    <w:rsid w:val="00657BF2"/>
    <w:rsid w:val="00664412"/>
    <w:rsid w:val="00666B30"/>
    <w:rsid w:val="00672CC0"/>
    <w:rsid w:val="00676E01"/>
    <w:rsid w:val="0068058A"/>
    <w:rsid w:val="00695E4A"/>
    <w:rsid w:val="006C4B37"/>
    <w:rsid w:val="006E0FE1"/>
    <w:rsid w:val="006E3850"/>
    <w:rsid w:val="006F3C7A"/>
    <w:rsid w:val="00730C97"/>
    <w:rsid w:val="00740845"/>
    <w:rsid w:val="007425ED"/>
    <w:rsid w:val="00754CB3"/>
    <w:rsid w:val="00767C09"/>
    <w:rsid w:val="00796AF9"/>
    <w:rsid w:val="007A116F"/>
    <w:rsid w:val="007C393F"/>
    <w:rsid w:val="007C793E"/>
    <w:rsid w:val="007D1540"/>
    <w:rsid w:val="00810439"/>
    <w:rsid w:val="00827547"/>
    <w:rsid w:val="00895D1D"/>
    <w:rsid w:val="008D4708"/>
    <w:rsid w:val="008E3F23"/>
    <w:rsid w:val="008F061A"/>
    <w:rsid w:val="00920FCD"/>
    <w:rsid w:val="00921B71"/>
    <w:rsid w:val="00947C0B"/>
    <w:rsid w:val="0096674C"/>
    <w:rsid w:val="00973BE9"/>
    <w:rsid w:val="00993C29"/>
    <w:rsid w:val="009B076B"/>
    <w:rsid w:val="009C6C00"/>
    <w:rsid w:val="009E7E92"/>
    <w:rsid w:val="00A0792E"/>
    <w:rsid w:val="00A126A0"/>
    <w:rsid w:val="00A247F7"/>
    <w:rsid w:val="00A24B0E"/>
    <w:rsid w:val="00A27398"/>
    <w:rsid w:val="00A40DA7"/>
    <w:rsid w:val="00A613DF"/>
    <w:rsid w:val="00A77575"/>
    <w:rsid w:val="00AA41DD"/>
    <w:rsid w:val="00AC7349"/>
    <w:rsid w:val="00AD5938"/>
    <w:rsid w:val="00AE0989"/>
    <w:rsid w:val="00AE22D0"/>
    <w:rsid w:val="00AE7A4A"/>
    <w:rsid w:val="00B06C23"/>
    <w:rsid w:val="00B1031D"/>
    <w:rsid w:val="00B2591A"/>
    <w:rsid w:val="00B34536"/>
    <w:rsid w:val="00B61197"/>
    <w:rsid w:val="00B72DEA"/>
    <w:rsid w:val="00B87489"/>
    <w:rsid w:val="00BA7260"/>
    <w:rsid w:val="00BA73CC"/>
    <w:rsid w:val="00BC4086"/>
    <w:rsid w:val="00BC4C0E"/>
    <w:rsid w:val="00BC6133"/>
    <w:rsid w:val="00BD56F7"/>
    <w:rsid w:val="00BE0CCF"/>
    <w:rsid w:val="00BE61C9"/>
    <w:rsid w:val="00BF33F8"/>
    <w:rsid w:val="00BF5611"/>
    <w:rsid w:val="00C31A37"/>
    <w:rsid w:val="00C4543E"/>
    <w:rsid w:val="00C5411F"/>
    <w:rsid w:val="00C65EBD"/>
    <w:rsid w:val="00C93E49"/>
    <w:rsid w:val="00CB15AE"/>
    <w:rsid w:val="00CF646F"/>
    <w:rsid w:val="00D22460"/>
    <w:rsid w:val="00D23A07"/>
    <w:rsid w:val="00D2625A"/>
    <w:rsid w:val="00D42453"/>
    <w:rsid w:val="00D45A52"/>
    <w:rsid w:val="00DC7854"/>
    <w:rsid w:val="00DE6855"/>
    <w:rsid w:val="00DF5E94"/>
    <w:rsid w:val="00E270E4"/>
    <w:rsid w:val="00E41FEB"/>
    <w:rsid w:val="00E44E5D"/>
    <w:rsid w:val="00E50658"/>
    <w:rsid w:val="00E61414"/>
    <w:rsid w:val="00E65FC6"/>
    <w:rsid w:val="00EE1784"/>
    <w:rsid w:val="00F10E8D"/>
    <w:rsid w:val="00F15E2B"/>
    <w:rsid w:val="00F2741D"/>
    <w:rsid w:val="00F403B3"/>
    <w:rsid w:val="00F522C1"/>
    <w:rsid w:val="00F528FD"/>
    <w:rsid w:val="00F70CBF"/>
    <w:rsid w:val="00F86335"/>
    <w:rsid w:val="00FA6541"/>
    <w:rsid w:val="00FB4A3B"/>
    <w:rsid w:val="00FD128C"/>
    <w:rsid w:val="00FD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449AF27"/>
  <w15:docId w15:val="{A06E236E-8AF5-4CE7-A947-FD799D80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4A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6">
    <w:name w:val="heading 6"/>
    <w:basedOn w:val="Normal"/>
    <w:next w:val="Normal"/>
    <w:link w:val="Heading6Char"/>
    <w:qFormat/>
    <w:rsid w:val="00096B76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0" w:color="auto"/>
      </w:pBdr>
      <w:spacing w:after="0" w:line="240" w:lineRule="auto"/>
      <w:ind w:right="595"/>
      <w:outlineLvl w:val="5"/>
    </w:pPr>
    <w:rPr>
      <w:rFonts w:ascii="Times New Roman" w:eastAsia="Times New Roman" w:hAnsi="Times New Roman" w:cs="Times New Roman"/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E385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385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E3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E3850"/>
    <w:pPr>
      <w:ind w:left="720"/>
      <w:contextualSpacing/>
    </w:pPr>
  </w:style>
  <w:style w:type="table" w:styleId="MediumList2-Accent1">
    <w:name w:val="Medium List 2 Accent 1"/>
    <w:basedOn w:val="TableNormal"/>
    <w:uiPriority w:val="66"/>
    <w:rsid w:val="00947C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947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TableNormal"/>
    <w:uiPriority w:val="44"/>
    <w:rsid w:val="00947C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3"/>
    <w:rsid w:val="00947C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51">
    <w:name w:val="Grid Table 4 - Accent 51"/>
    <w:basedOn w:val="TableNormal"/>
    <w:uiPriority w:val="49"/>
    <w:rsid w:val="00947C0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96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B76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096B76"/>
    <w:rPr>
      <w:rFonts w:ascii="Times New Roman" w:eastAsia="Times New Roman" w:hAnsi="Times New Roman" w:cs="Times New Roman"/>
      <w:b/>
      <w:sz w:val="23"/>
      <w:szCs w:val="2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4A3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973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BE9"/>
  </w:style>
  <w:style w:type="paragraph" w:styleId="Footer">
    <w:name w:val="footer"/>
    <w:basedOn w:val="Normal"/>
    <w:link w:val="FooterChar"/>
    <w:unhideWhenUsed/>
    <w:rsid w:val="00973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BE9"/>
  </w:style>
  <w:style w:type="character" w:styleId="FollowedHyperlink">
    <w:name w:val="FollowedHyperlink"/>
    <w:basedOn w:val="DefaultParagraphFont"/>
    <w:uiPriority w:val="99"/>
    <w:semiHidden/>
    <w:unhideWhenUsed/>
    <w:rsid w:val="00A0792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63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3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3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3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3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edicines.org.uk/em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E6CF6-A799-4209-B1E2-BD509AD04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2916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Sussex University Hospitals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shaneeza jamil</dc:creator>
  <cp:lastModifiedBy>BURGOYNE, Kevin (UNIVERSITY HOSPITALS SUSSEX NHS FOUNDATION TRUST)</cp:lastModifiedBy>
  <cp:revision>2</cp:revision>
  <cp:lastPrinted>2020-08-03T15:18:00Z</cp:lastPrinted>
  <dcterms:created xsi:type="dcterms:W3CDTF">2023-07-13T10:05:00Z</dcterms:created>
  <dcterms:modified xsi:type="dcterms:W3CDTF">2023-07-13T10:05:00Z</dcterms:modified>
</cp:coreProperties>
</file>