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676" w:rsidRDefault="00F34676" w:rsidP="005842D0">
      <w:bookmarkStart w:id="0" w:name="_GoBack"/>
      <w:bookmarkEnd w:id="0"/>
    </w:p>
    <w:p w:rsidR="00F34676" w:rsidRDefault="006805C5" w:rsidP="00F34676">
      <w:pPr>
        <w:ind w:left="-284" w:firstLine="284"/>
        <w:jc w:val="right"/>
      </w:pPr>
      <w:r>
        <w:rPr>
          <w:rFonts w:cs="Arial"/>
          <w:noProof/>
          <w:color w:val="067FA9"/>
          <w:sz w:val="20"/>
          <w:lang w:eastAsia="en-GB"/>
        </w:rPr>
        <w:drawing>
          <wp:inline distT="0" distB="0" distL="0" distR="0">
            <wp:extent cx="3555352" cy="590550"/>
            <wp:effectExtent l="0" t="0" r="7620" b="0"/>
            <wp:docPr id="5" name="Picture 5" descr="Sussex Community NHS Trus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sex Community NHS Trus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55352" cy="590550"/>
                    </a:xfrm>
                    <a:prstGeom prst="rect">
                      <a:avLst/>
                    </a:prstGeom>
                    <a:noFill/>
                    <a:ln>
                      <a:noFill/>
                    </a:ln>
                  </pic:spPr>
                </pic:pic>
              </a:graphicData>
            </a:graphic>
          </wp:inline>
        </w:drawing>
      </w:r>
    </w:p>
    <w:p w:rsidR="00BA75E9" w:rsidRPr="00BA75E9" w:rsidRDefault="00BA75E9" w:rsidP="00F34676">
      <w:pPr>
        <w:tabs>
          <w:tab w:val="left" w:pos="4575"/>
        </w:tabs>
        <w:jc w:val="center"/>
        <w:rPr>
          <w:rFonts w:ascii="Arial" w:hAnsi="Arial" w:cs="Arial"/>
          <w:smallCaps/>
          <w:sz w:val="40"/>
          <w:szCs w:val="40"/>
        </w:rPr>
      </w:pPr>
      <w:r>
        <w:rPr>
          <w:rFonts w:ascii="Arial" w:hAnsi="Arial" w:cs="Arial"/>
          <w:smallCaps/>
          <w:sz w:val="40"/>
          <w:szCs w:val="40"/>
        </w:rPr>
        <w:t>c</w:t>
      </w:r>
      <w:r w:rsidRPr="00BA75E9">
        <w:rPr>
          <w:rFonts w:ascii="Arial" w:hAnsi="Arial" w:cs="Arial"/>
          <w:smallCaps/>
          <w:sz w:val="40"/>
          <w:szCs w:val="40"/>
        </w:rPr>
        <w:t xml:space="preserve">ommunity </w:t>
      </w:r>
      <w:r w:rsidR="003B1777">
        <w:rPr>
          <w:rFonts w:ascii="Arial" w:hAnsi="Arial" w:cs="Arial"/>
          <w:smallCaps/>
          <w:sz w:val="40"/>
          <w:szCs w:val="40"/>
        </w:rPr>
        <w:t xml:space="preserve">bladder and bowel </w:t>
      </w:r>
      <w:r>
        <w:rPr>
          <w:rFonts w:ascii="Arial" w:hAnsi="Arial" w:cs="Arial"/>
          <w:smallCaps/>
          <w:sz w:val="40"/>
          <w:szCs w:val="40"/>
        </w:rPr>
        <w:t>s</w:t>
      </w:r>
      <w:r w:rsidRPr="00BA75E9">
        <w:rPr>
          <w:rFonts w:ascii="Arial" w:hAnsi="Arial" w:cs="Arial"/>
          <w:smallCaps/>
          <w:sz w:val="40"/>
          <w:szCs w:val="40"/>
        </w:rPr>
        <w:t>ervice</w:t>
      </w:r>
    </w:p>
    <w:p w:rsidR="00BA75E9" w:rsidRPr="00F25B21" w:rsidRDefault="00BA75E9" w:rsidP="00BA75E9">
      <w:pPr>
        <w:tabs>
          <w:tab w:val="left" w:pos="4575"/>
          <w:tab w:val="center" w:pos="5174"/>
          <w:tab w:val="left" w:pos="9420"/>
        </w:tabs>
        <w:jc w:val="center"/>
        <w:rPr>
          <w:rFonts w:ascii="Arial" w:hAnsi="Arial" w:cs="Arial"/>
          <w:b/>
          <w:sz w:val="36"/>
          <w:szCs w:val="36"/>
        </w:rPr>
      </w:pPr>
      <w:r w:rsidRPr="00F25B21">
        <w:rPr>
          <w:rFonts w:ascii="Arial" w:hAnsi="Arial" w:cs="Arial"/>
          <w:b/>
          <w:sz w:val="36"/>
          <w:szCs w:val="36"/>
        </w:rPr>
        <w:t>Referral Form</w:t>
      </w:r>
    </w:p>
    <w:p w:rsidR="00444891" w:rsidRPr="00487038" w:rsidRDefault="00487038" w:rsidP="00487038">
      <w:pPr>
        <w:tabs>
          <w:tab w:val="left" w:pos="4575"/>
          <w:tab w:val="center" w:pos="5174"/>
          <w:tab w:val="left" w:pos="9420"/>
        </w:tabs>
        <w:jc w:val="center"/>
        <w:rPr>
          <w:rFonts w:ascii="Arial" w:hAnsi="Arial" w:cs="Arial"/>
          <w:i/>
          <w:sz w:val="20"/>
          <w:szCs w:val="24"/>
        </w:rPr>
      </w:pPr>
      <w:r w:rsidRPr="00487038">
        <w:rPr>
          <w:rFonts w:ascii="Arial" w:hAnsi="Arial" w:cs="Arial"/>
          <w:i/>
          <w:sz w:val="20"/>
          <w:szCs w:val="24"/>
        </w:rPr>
        <w:t>Use this form  only to refer patients who are willing and capable to attend for Erectile Dysfunction, Lower Tract Symptoms, and Bladder and Bowel Assessment.  Please complete all sections for prompt processing of referral.</w:t>
      </w:r>
    </w:p>
    <w:tbl>
      <w:tblPr>
        <w:tblStyle w:val="TableGrid"/>
        <w:tblW w:w="0" w:type="auto"/>
        <w:tblLook w:val="04A0" w:firstRow="1" w:lastRow="0" w:firstColumn="1" w:lastColumn="0" w:noHBand="0" w:noVBand="1"/>
      </w:tblPr>
      <w:tblGrid>
        <w:gridCol w:w="5282"/>
        <w:gridCol w:w="5282"/>
      </w:tblGrid>
      <w:tr w:rsidR="009A5776" w:rsidTr="006805C5">
        <w:tc>
          <w:tcPr>
            <w:tcW w:w="10564" w:type="dxa"/>
            <w:gridSpan w:val="2"/>
            <w:shd w:val="clear" w:color="auto" w:fill="D9D9D9" w:themeFill="background1" w:themeFillShade="D9"/>
          </w:tcPr>
          <w:p w:rsidR="009A5776" w:rsidRPr="00CB2A84" w:rsidRDefault="009A5776" w:rsidP="00BA75E9">
            <w:pPr>
              <w:tabs>
                <w:tab w:val="left" w:pos="4575"/>
                <w:tab w:val="center" w:pos="5174"/>
                <w:tab w:val="left" w:pos="9420"/>
              </w:tabs>
              <w:jc w:val="center"/>
              <w:rPr>
                <w:rFonts w:ascii="Arial" w:hAnsi="Arial" w:cs="Arial"/>
                <w:b/>
                <w:smallCaps/>
                <w:sz w:val="32"/>
                <w:szCs w:val="32"/>
              </w:rPr>
            </w:pPr>
            <w:r w:rsidRPr="00CB2A84">
              <w:rPr>
                <w:rFonts w:ascii="Arial" w:hAnsi="Arial" w:cs="Arial"/>
                <w:b/>
                <w:smallCaps/>
                <w:sz w:val="32"/>
                <w:szCs w:val="32"/>
              </w:rPr>
              <w:t>Exclusion Criteria</w:t>
            </w:r>
          </w:p>
        </w:tc>
      </w:tr>
      <w:tr w:rsidR="00487038" w:rsidTr="009A5776">
        <w:tc>
          <w:tcPr>
            <w:tcW w:w="5282" w:type="dxa"/>
          </w:tcPr>
          <w:p w:rsidR="00487038" w:rsidRPr="00487038" w:rsidRDefault="00487038" w:rsidP="00446008">
            <w:pPr>
              <w:rPr>
                <w:rFonts w:ascii="Arial" w:hAnsi="Arial" w:cs="Arial"/>
                <w:sz w:val="24"/>
              </w:rPr>
            </w:pPr>
            <w:r w:rsidRPr="00487038">
              <w:rPr>
                <w:rFonts w:ascii="Arial" w:hAnsi="Arial" w:cs="Arial"/>
                <w:sz w:val="24"/>
              </w:rPr>
              <w:t>Refer or treat appropriately:</w:t>
            </w:r>
          </w:p>
          <w:p w:rsidR="00487038" w:rsidRPr="00487038" w:rsidRDefault="00487038" w:rsidP="00487038">
            <w:pPr>
              <w:numPr>
                <w:ilvl w:val="0"/>
                <w:numId w:val="2"/>
              </w:numPr>
              <w:rPr>
                <w:rFonts w:ascii="Arial" w:hAnsi="Arial" w:cs="Arial"/>
                <w:sz w:val="24"/>
              </w:rPr>
            </w:pPr>
            <w:r w:rsidRPr="00487038">
              <w:rPr>
                <w:rFonts w:ascii="Arial" w:hAnsi="Arial" w:cs="Arial"/>
                <w:sz w:val="24"/>
              </w:rPr>
              <w:t>Visible Haematuria</w:t>
            </w:r>
          </w:p>
          <w:p w:rsidR="00487038" w:rsidRPr="00487038" w:rsidRDefault="00487038" w:rsidP="00487038">
            <w:pPr>
              <w:numPr>
                <w:ilvl w:val="0"/>
                <w:numId w:val="2"/>
              </w:numPr>
              <w:rPr>
                <w:rFonts w:ascii="Arial" w:hAnsi="Arial" w:cs="Arial"/>
                <w:sz w:val="24"/>
              </w:rPr>
            </w:pPr>
            <w:r w:rsidRPr="00487038">
              <w:rPr>
                <w:rFonts w:ascii="Arial" w:hAnsi="Arial" w:cs="Arial"/>
                <w:sz w:val="24"/>
              </w:rPr>
              <w:t>Suspected Pelvic Mass</w:t>
            </w:r>
          </w:p>
          <w:p w:rsidR="00487038" w:rsidRPr="00487038" w:rsidRDefault="00487038" w:rsidP="00487038">
            <w:pPr>
              <w:numPr>
                <w:ilvl w:val="0"/>
                <w:numId w:val="2"/>
              </w:numPr>
              <w:rPr>
                <w:rFonts w:ascii="Arial" w:hAnsi="Arial" w:cs="Arial"/>
                <w:sz w:val="24"/>
              </w:rPr>
            </w:pPr>
            <w:r w:rsidRPr="00487038">
              <w:rPr>
                <w:rFonts w:ascii="Arial" w:hAnsi="Arial" w:cs="Arial"/>
                <w:sz w:val="24"/>
              </w:rPr>
              <w:t>Retention</w:t>
            </w:r>
          </w:p>
          <w:p w:rsidR="00487038" w:rsidRPr="00487038" w:rsidRDefault="00487038" w:rsidP="00487038">
            <w:pPr>
              <w:numPr>
                <w:ilvl w:val="0"/>
                <w:numId w:val="2"/>
              </w:numPr>
              <w:rPr>
                <w:rFonts w:ascii="Arial" w:hAnsi="Arial" w:cs="Arial"/>
                <w:sz w:val="24"/>
              </w:rPr>
            </w:pPr>
            <w:r w:rsidRPr="00487038">
              <w:rPr>
                <w:rFonts w:ascii="Arial" w:hAnsi="Arial" w:cs="Arial"/>
                <w:sz w:val="24"/>
              </w:rPr>
              <w:t>Uncontrolled Diabetes</w:t>
            </w:r>
          </w:p>
          <w:p w:rsidR="00487038" w:rsidRPr="00487038" w:rsidRDefault="00487038" w:rsidP="00487038">
            <w:pPr>
              <w:numPr>
                <w:ilvl w:val="0"/>
                <w:numId w:val="2"/>
              </w:numPr>
              <w:rPr>
                <w:rFonts w:ascii="Arial" w:hAnsi="Arial" w:cs="Arial"/>
                <w:sz w:val="24"/>
              </w:rPr>
            </w:pPr>
            <w:r w:rsidRPr="00487038">
              <w:rPr>
                <w:rFonts w:ascii="Arial" w:hAnsi="Arial" w:cs="Arial"/>
                <w:sz w:val="24"/>
              </w:rPr>
              <w:t xml:space="preserve">Prostate feels abnormal </w:t>
            </w:r>
          </w:p>
          <w:p w:rsidR="00487038" w:rsidRPr="00487038" w:rsidRDefault="00487038" w:rsidP="00487038">
            <w:pPr>
              <w:numPr>
                <w:ilvl w:val="0"/>
                <w:numId w:val="2"/>
              </w:numPr>
              <w:rPr>
                <w:rFonts w:ascii="Arial" w:hAnsi="Arial" w:cs="Arial"/>
                <w:sz w:val="24"/>
              </w:rPr>
            </w:pPr>
            <w:r w:rsidRPr="00487038">
              <w:rPr>
                <w:rFonts w:ascii="Arial" w:hAnsi="Arial" w:cs="Arial"/>
                <w:sz w:val="24"/>
              </w:rPr>
              <w:t xml:space="preserve">Urological cancer is suspected </w:t>
            </w:r>
          </w:p>
        </w:tc>
        <w:tc>
          <w:tcPr>
            <w:tcW w:w="5282" w:type="dxa"/>
          </w:tcPr>
          <w:p w:rsidR="00487038" w:rsidRPr="00487038" w:rsidRDefault="00487038" w:rsidP="00446008">
            <w:pPr>
              <w:rPr>
                <w:rFonts w:ascii="Arial" w:hAnsi="Arial" w:cs="Arial"/>
                <w:b/>
                <w:sz w:val="24"/>
              </w:rPr>
            </w:pPr>
          </w:p>
          <w:p w:rsidR="00487038" w:rsidRPr="00487038" w:rsidRDefault="00487038" w:rsidP="00487038">
            <w:pPr>
              <w:numPr>
                <w:ilvl w:val="1"/>
                <w:numId w:val="2"/>
              </w:numPr>
              <w:rPr>
                <w:rFonts w:ascii="Arial" w:hAnsi="Arial" w:cs="Arial"/>
                <w:sz w:val="24"/>
              </w:rPr>
            </w:pPr>
            <w:r w:rsidRPr="00487038">
              <w:rPr>
                <w:rFonts w:ascii="Arial" w:hAnsi="Arial" w:cs="Arial"/>
                <w:sz w:val="24"/>
              </w:rPr>
              <w:t>Recurrent/persisting Haematuria</w:t>
            </w:r>
          </w:p>
          <w:p w:rsidR="00487038" w:rsidRPr="00487038" w:rsidRDefault="00487038" w:rsidP="00487038">
            <w:pPr>
              <w:numPr>
                <w:ilvl w:val="1"/>
                <w:numId w:val="2"/>
              </w:numPr>
              <w:rPr>
                <w:rFonts w:ascii="Arial" w:hAnsi="Arial" w:cs="Arial"/>
                <w:sz w:val="24"/>
              </w:rPr>
            </w:pPr>
            <w:r w:rsidRPr="00487038">
              <w:rPr>
                <w:rFonts w:ascii="Arial" w:hAnsi="Arial" w:cs="Arial"/>
                <w:sz w:val="24"/>
              </w:rPr>
              <w:t>Symptomatic/significant Prolapse</w:t>
            </w:r>
          </w:p>
          <w:p w:rsidR="00487038" w:rsidRPr="00487038" w:rsidRDefault="00487038" w:rsidP="00487038">
            <w:pPr>
              <w:numPr>
                <w:ilvl w:val="1"/>
                <w:numId w:val="2"/>
              </w:numPr>
              <w:rPr>
                <w:rFonts w:ascii="Arial" w:hAnsi="Arial" w:cs="Arial"/>
                <w:sz w:val="24"/>
              </w:rPr>
            </w:pPr>
            <w:r w:rsidRPr="00487038">
              <w:rPr>
                <w:rFonts w:ascii="Arial" w:hAnsi="Arial" w:cs="Arial"/>
                <w:sz w:val="24"/>
              </w:rPr>
              <w:t>Prostatic Hypertrophy</w:t>
            </w:r>
          </w:p>
          <w:p w:rsidR="00487038" w:rsidRPr="00487038" w:rsidRDefault="00487038" w:rsidP="00487038">
            <w:pPr>
              <w:numPr>
                <w:ilvl w:val="1"/>
                <w:numId w:val="2"/>
              </w:numPr>
              <w:rPr>
                <w:rFonts w:ascii="Arial" w:hAnsi="Arial" w:cs="Arial"/>
                <w:sz w:val="24"/>
              </w:rPr>
            </w:pPr>
            <w:r w:rsidRPr="00487038">
              <w:rPr>
                <w:rFonts w:ascii="Arial" w:hAnsi="Arial" w:cs="Arial"/>
                <w:sz w:val="24"/>
              </w:rPr>
              <w:t>Sterile pyuria</w:t>
            </w:r>
          </w:p>
          <w:p w:rsidR="00487038" w:rsidRPr="00487038" w:rsidRDefault="00487038" w:rsidP="00487038">
            <w:pPr>
              <w:numPr>
                <w:ilvl w:val="1"/>
                <w:numId w:val="2"/>
              </w:numPr>
              <w:rPr>
                <w:rFonts w:ascii="Arial" w:hAnsi="Arial" w:cs="Arial"/>
                <w:b/>
                <w:sz w:val="24"/>
              </w:rPr>
            </w:pPr>
            <w:r w:rsidRPr="00487038">
              <w:rPr>
                <w:rFonts w:ascii="Arial" w:hAnsi="Arial" w:cs="Arial"/>
                <w:sz w:val="24"/>
              </w:rPr>
              <w:t>Severe Constipation</w:t>
            </w:r>
          </w:p>
        </w:tc>
      </w:tr>
    </w:tbl>
    <w:p w:rsidR="009A5776" w:rsidRPr="00B90C18" w:rsidRDefault="009A5776" w:rsidP="00B90C18">
      <w:pPr>
        <w:tabs>
          <w:tab w:val="left" w:pos="4575"/>
          <w:tab w:val="center" w:pos="5174"/>
          <w:tab w:val="left" w:pos="9420"/>
        </w:tabs>
        <w:spacing w:line="240" w:lineRule="auto"/>
        <w:jc w:val="center"/>
        <w:rPr>
          <w:rFonts w:ascii="Arial" w:hAnsi="Arial" w:cs="Arial"/>
          <w:sz w:val="16"/>
          <w:szCs w:val="16"/>
        </w:rPr>
      </w:pPr>
    </w:p>
    <w:tbl>
      <w:tblPr>
        <w:tblStyle w:val="TableGrid"/>
        <w:tblW w:w="0" w:type="auto"/>
        <w:tblLook w:val="04A0" w:firstRow="1" w:lastRow="0" w:firstColumn="1" w:lastColumn="0" w:noHBand="0" w:noVBand="1"/>
      </w:tblPr>
      <w:tblGrid>
        <w:gridCol w:w="2641"/>
        <w:gridCol w:w="2641"/>
        <w:gridCol w:w="2641"/>
        <w:gridCol w:w="2641"/>
      </w:tblGrid>
      <w:tr w:rsidR="008C3FA5" w:rsidRPr="008C3FA5" w:rsidTr="006805C5">
        <w:tc>
          <w:tcPr>
            <w:tcW w:w="10564" w:type="dxa"/>
            <w:gridSpan w:val="4"/>
            <w:shd w:val="clear" w:color="auto" w:fill="D9D9D9" w:themeFill="background1" w:themeFillShade="D9"/>
          </w:tcPr>
          <w:p w:rsidR="008C3FA5" w:rsidRPr="008C3FA5" w:rsidRDefault="008C3FA5" w:rsidP="00BA75E9">
            <w:pPr>
              <w:tabs>
                <w:tab w:val="left" w:pos="4575"/>
                <w:tab w:val="center" w:pos="5174"/>
                <w:tab w:val="left" w:pos="9420"/>
              </w:tabs>
              <w:jc w:val="center"/>
              <w:rPr>
                <w:rFonts w:ascii="Arial" w:hAnsi="Arial" w:cs="Arial"/>
                <w:smallCaps/>
                <w:sz w:val="32"/>
                <w:szCs w:val="32"/>
              </w:rPr>
            </w:pPr>
            <w:r w:rsidRPr="008C3FA5">
              <w:rPr>
                <w:rFonts w:ascii="Arial" w:hAnsi="Arial" w:cs="Arial"/>
                <w:smallCaps/>
                <w:sz w:val="32"/>
                <w:szCs w:val="32"/>
              </w:rPr>
              <w:t>Patient Details</w:t>
            </w:r>
          </w:p>
        </w:tc>
      </w:tr>
      <w:tr w:rsidR="008C3FA5" w:rsidRPr="008C3FA5" w:rsidTr="008C3FA5">
        <w:tc>
          <w:tcPr>
            <w:tcW w:w="2641" w:type="dxa"/>
          </w:tcPr>
          <w:p w:rsidR="008C3FA5" w:rsidRPr="00C763D6" w:rsidRDefault="008C3FA5" w:rsidP="008C3FA5">
            <w:pPr>
              <w:tabs>
                <w:tab w:val="left" w:pos="4575"/>
                <w:tab w:val="center" w:pos="5174"/>
                <w:tab w:val="left" w:pos="9420"/>
              </w:tabs>
              <w:rPr>
                <w:rFonts w:ascii="Arial" w:hAnsi="Arial" w:cs="Arial"/>
                <w:sz w:val="24"/>
                <w:szCs w:val="24"/>
              </w:rPr>
            </w:pPr>
            <w:r w:rsidRPr="00C763D6">
              <w:rPr>
                <w:rFonts w:ascii="Arial" w:hAnsi="Arial" w:cs="Arial"/>
                <w:sz w:val="24"/>
                <w:szCs w:val="24"/>
              </w:rPr>
              <w:t>Forename</w:t>
            </w:r>
          </w:p>
          <w:p w:rsidR="00C763D6" w:rsidRPr="00C763D6" w:rsidRDefault="00C763D6" w:rsidP="008C3FA5">
            <w:pPr>
              <w:tabs>
                <w:tab w:val="left" w:pos="4575"/>
                <w:tab w:val="center" w:pos="5174"/>
                <w:tab w:val="left" w:pos="9420"/>
              </w:tabs>
              <w:rPr>
                <w:rFonts w:ascii="Arial" w:hAnsi="Arial" w:cs="Arial"/>
                <w:sz w:val="24"/>
                <w:szCs w:val="24"/>
              </w:rPr>
            </w:pPr>
          </w:p>
        </w:tc>
        <w:tc>
          <w:tcPr>
            <w:tcW w:w="2641" w:type="dxa"/>
          </w:tcPr>
          <w:p w:rsidR="008C3FA5" w:rsidRPr="00C763D6" w:rsidRDefault="00C763D6" w:rsidP="008C3FA5">
            <w:pPr>
              <w:tabs>
                <w:tab w:val="left" w:pos="4575"/>
                <w:tab w:val="center" w:pos="5174"/>
                <w:tab w:val="left" w:pos="9420"/>
              </w:tabs>
              <w:rPr>
                <w:rFonts w:ascii="Arial" w:hAnsi="Arial" w:cs="Arial"/>
                <w:sz w:val="24"/>
                <w:szCs w:val="24"/>
              </w:rPr>
            </w:pPr>
            <w:r w:rsidRPr="00C763D6">
              <w:rPr>
                <w:rFonts w:ascii="Arial" w:hAnsi="Arial" w:cs="Arial"/>
                <w:sz w:val="24"/>
                <w:szCs w:val="24"/>
              </w:rPr>
              <w:t>Surname</w:t>
            </w:r>
          </w:p>
        </w:tc>
        <w:tc>
          <w:tcPr>
            <w:tcW w:w="2641" w:type="dxa"/>
          </w:tcPr>
          <w:p w:rsidR="008C3FA5" w:rsidRDefault="00C763D6" w:rsidP="008C3FA5">
            <w:pPr>
              <w:tabs>
                <w:tab w:val="left" w:pos="4575"/>
                <w:tab w:val="center" w:pos="5174"/>
                <w:tab w:val="left" w:pos="9420"/>
              </w:tabs>
              <w:rPr>
                <w:rFonts w:ascii="Arial" w:hAnsi="Arial" w:cs="Arial"/>
                <w:sz w:val="24"/>
                <w:szCs w:val="24"/>
              </w:rPr>
            </w:pPr>
            <w:r w:rsidRPr="00C763D6">
              <w:rPr>
                <w:rFonts w:ascii="Arial" w:hAnsi="Arial" w:cs="Arial"/>
                <w:sz w:val="24"/>
                <w:szCs w:val="24"/>
              </w:rPr>
              <w:t>Date of Birth</w:t>
            </w:r>
          </w:p>
          <w:p w:rsidR="00C763D6" w:rsidRDefault="00C763D6" w:rsidP="008C3FA5">
            <w:pPr>
              <w:tabs>
                <w:tab w:val="left" w:pos="4575"/>
                <w:tab w:val="center" w:pos="5174"/>
                <w:tab w:val="left" w:pos="9420"/>
              </w:tabs>
              <w:rPr>
                <w:rFonts w:ascii="Arial" w:hAnsi="Arial" w:cs="Arial"/>
                <w:sz w:val="24"/>
                <w:szCs w:val="24"/>
              </w:rPr>
            </w:pPr>
          </w:p>
          <w:p w:rsidR="00C763D6" w:rsidRPr="00C763D6" w:rsidRDefault="00C763D6" w:rsidP="008C3FA5">
            <w:pPr>
              <w:tabs>
                <w:tab w:val="left" w:pos="4575"/>
                <w:tab w:val="center" w:pos="5174"/>
                <w:tab w:val="left" w:pos="9420"/>
              </w:tabs>
              <w:rPr>
                <w:rFonts w:ascii="Arial" w:hAnsi="Arial" w:cs="Arial"/>
                <w:sz w:val="24"/>
                <w:szCs w:val="24"/>
              </w:rPr>
            </w:pPr>
          </w:p>
        </w:tc>
        <w:tc>
          <w:tcPr>
            <w:tcW w:w="2641" w:type="dxa"/>
          </w:tcPr>
          <w:p w:rsidR="008C3FA5" w:rsidRPr="008C3FA5" w:rsidRDefault="008C3FA5" w:rsidP="008C3FA5">
            <w:pPr>
              <w:tabs>
                <w:tab w:val="left" w:pos="4575"/>
                <w:tab w:val="center" w:pos="5174"/>
                <w:tab w:val="left" w:pos="9420"/>
              </w:tabs>
              <w:rPr>
                <w:rFonts w:ascii="Arial" w:hAnsi="Arial" w:cs="Arial"/>
                <w:sz w:val="32"/>
                <w:szCs w:val="32"/>
              </w:rPr>
            </w:pPr>
          </w:p>
        </w:tc>
      </w:tr>
      <w:tr w:rsidR="00075942" w:rsidRPr="008C3FA5" w:rsidTr="00DC1079">
        <w:tc>
          <w:tcPr>
            <w:tcW w:w="5282" w:type="dxa"/>
            <w:gridSpan w:val="2"/>
            <w:vMerge w:val="restart"/>
          </w:tcPr>
          <w:p w:rsidR="00075942" w:rsidRPr="00075942" w:rsidRDefault="001C5A65" w:rsidP="008C3FA5">
            <w:pPr>
              <w:tabs>
                <w:tab w:val="left" w:pos="4575"/>
                <w:tab w:val="center" w:pos="5174"/>
                <w:tab w:val="left" w:pos="9420"/>
              </w:tabs>
              <w:rPr>
                <w:rFonts w:ascii="Arial" w:hAnsi="Arial" w:cs="Arial"/>
                <w:sz w:val="24"/>
                <w:szCs w:val="24"/>
              </w:rPr>
            </w:pPr>
            <w:r>
              <w:rPr>
                <w:rFonts w:ascii="Arial" w:hAnsi="Arial" w:cs="Arial"/>
                <w:sz w:val="24"/>
                <w:szCs w:val="24"/>
              </w:rPr>
              <w:t xml:space="preserve">Patient’s current </w:t>
            </w:r>
            <w:r w:rsidR="00075942" w:rsidRPr="00075942">
              <w:rPr>
                <w:rFonts w:ascii="Arial" w:hAnsi="Arial" w:cs="Arial"/>
                <w:sz w:val="24"/>
                <w:szCs w:val="24"/>
              </w:rPr>
              <w:t>Address</w:t>
            </w:r>
          </w:p>
          <w:p w:rsidR="00075942" w:rsidRPr="008C3FA5" w:rsidRDefault="00075942" w:rsidP="008C3FA5">
            <w:pPr>
              <w:tabs>
                <w:tab w:val="left" w:pos="4575"/>
                <w:tab w:val="center" w:pos="5174"/>
                <w:tab w:val="left" w:pos="9420"/>
              </w:tabs>
              <w:rPr>
                <w:rFonts w:ascii="Arial" w:hAnsi="Arial" w:cs="Arial"/>
                <w:sz w:val="32"/>
                <w:szCs w:val="32"/>
              </w:rPr>
            </w:pPr>
          </w:p>
        </w:tc>
        <w:tc>
          <w:tcPr>
            <w:tcW w:w="2641" w:type="dxa"/>
          </w:tcPr>
          <w:p w:rsidR="00075942" w:rsidRPr="00C763D6" w:rsidRDefault="00075942" w:rsidP="008C3FA5">
            <w:pPr>
              <w:tabs>
                <w:tab w:val="left" w:pos="4575"/>
                <w:tab w:val="center" w:pos="5174"/>
                <w:tab w:val="left" w:pos="9420"/>
              </w:tabs>
              <w:rPr>
                <w:rFonts w:ascii="Arial" w:hAnsi="Arial" w:cs="Arial"/>
                <w:sz w:val="24"/>
                <w:szCs w:val="24"/>
              </w:rPr>
            </w:pPr>
            <w:r w:rsidRPr="00C763D6">
              <w:rPr>
                <w:rFonts w:ascii="Arial" w:hAnsi="Arial" w:cs="Arial"/>
                <w:sz w:val="24"/>
                <w:szCs w:val="24"/>
              </w:rPr>
              <w:t>Daytime Tel no</w:t>
            </w:r>
            <w:r>
              <w:rPr>
                <w:rFonts w:ascii="Arial" w:hAnsi="Arial" w:cs="Arial"/>
                <w:sz w:val="24"/>
                <w:szCs w:val="24"/>
              </w:rPr>
              <w:t>:</w:t>
            </w:r>
          </w:p>
        </w:tc>
        <w:tc>
          <w:tcPr>
            <w:tcW w:w="2641" w:type="dxa"/>
          </w:tcPr>
          <w:p w:rsidR="00075942" w:rsidRDefault="00075942" w:rsidP="008C3FA5">
            <w:pPr>
              <w:tabs>
                <w:tab w:val="left" w:pos="4575"/>
                <w:tab w:val="center" w:pos="5174"/>
                <w:tab w:val="left" w:pos="9420"/>
              </w:tabs>
              <w:rPr>
                <w:rFonts w:ascii="Arial" w:hAnsi="Arial" w:cs="Arial"/>
                <w:sz w:val="24"/>
                <w:szCs w:val="24"/>
              </w:rPr>
            </w:pPr>
            <w:r w:rsidRPr="00C763D6">
              <w:rPr>
                <w:rFonts w:ascii="Arial" w:hAnsi="Arial" w:cs="Arial"/>
                <w:sz w:val="24"/>
                <w:szCs w:val="24"/>
              </w:rPr>
              <w:t>Mobile Tel no</w:t>
            </w:r>
            <w:r>
              <w:rPr>
                <w:rFonts w:ascii="Arial" w:hAnsi="Arial" w:cs="Arial"/>
                <w:sz w:val="24"/>
                <w:szCs w:val="24"/>
              </w:rPr>
              <w:t>:</w:t>
            </w:r>
          </w:p>
          <w:p w:rsidR="00075942" w:rsidRPr="00C763D6" w:rsidRDefault="00075942" w:rsidP="008C3FA5">
            <w:pPr>
              <w:tabs>
                <w:tab w:val="left" w:pos="4575"/>
                <w:tab w:val="center" w:pos="5174"/>
                <w:tab w:val="left" w:pos="9420"/>
              </w:tabs>
              <w:rPr>
                <w:rFonts w:ascii="Arial" w:hAnsi="Arial" w:cs="Arial"/>
                <w:sz w:val="24"/>
                <w:szCs w:val="24"/>
              </w:rPr>
            </w:pPr>
          </w:p>
        </w:tc>
      </w:tr>
      <w:tr w:rsidR="00075942" w:rsidRPr="008C3FA5" w:rsidTr="00DC1079">
        <w:tc>
          <w:tcPr>
            <w:tcW w:w="5282" w:type="dxa"/>
            <w:gridSpan w:val="2"/>
            <w:vMerge/>
          </w:tcPr>
          <w:p w:rsidR="00075942" w:rsidRPr="008C3FA5" w:rsidRDefault="00075942" w:rsidP="008C3FA5">
            <w:pPr>
              <w:tabs>
                <w:tab w:val="left" w:pos="4575"/>
                <w:tab w:val="center" w:pos="5174"/>
                <w:tab w:val="left" w:pos="9420"/>
              </w:tabs>
              <w:rPr>
                <w:rFonts w:ascii="Arial" w:hAnsi="Arial" w:cs="Arial"/>
                <w:sz w:val="32"/>
                <w:szCs w:val="32"/>
              </w:rPr>
            </w:pPr>
          </w:p>
        </w:tc>
        <w:tc>
          <w:tcPr>
            <w:tcW w:w="5282" w:type="dxa"/>
            <w:gridSpan w:val="2"/>
          </w:tcPr>
          <w:p w:rsidR="00075942" w:rsidRDefault="00075942" w:rsidP="008C3FA5">
            <w:pPr>
              <w:tabs>
                <w:tab w:val="left" w:pos="4575"/>
                <w:tab w:val="center" w:pos="5174"/>
                <w:tab w:val="left" w:pos="9420"/>
              </w:tabs>
              <w:rPr>
                <w:rFonts w:ascii="Arial" w:hAnsi="Arial" w:cs="Arial"/>
                <w:sz w:val="24"/>
                <w:szCs w:val="24"/>
              </w:rPr>
            </w:pPr>
            <w:r w:rsidRPr="00C763D6">
              <w:rPr>
                <w:rFonts w:ascii="Arial" w:hAnsi="Arial" w:cs="Arial"/>
                <w:sz w:val="24"/>
                <w:szCs w:val="24"/>
              </w:rPr>
              <w:t>NHS number</w:t>
            </w:r>
          </w:p>
          <w:p w:rsidR="00075942" w:rsidRPr="00C763D6" w:rsidRDefault="00075942" w:rsidP="008C3FA5">
            <w:pPr>
              <w:tabs>
                <w:tab w:val="left" w:pos="4575"/>
                <w:tab w:val="center" w:pos="5174"/>
                <w:tab w:val="left" w:pos="9420"/>
              </w:tabs>
              <w:rPr>
                <w:rFonts w:ascii="Arial" w:hAnsi="Arial" w:cs="Arial"/>
                <w:sz w:val="24"/>
                <w:szCs w:val="24"/>
              </w:rPr>
            </w:pPr>
          </w:p>
        </w:tc>
      </w:tr>
      <w:tr w:rsidR="00075942" w:rsidRPr="008C3FA5" w:rsidTr="00DC1079">
        <w:tc>
          <w:tcPr>
            <w:tcW w:w="5282" w:type="dxa"/>
            <w:gridSpan w:val="2"/>
            <w:vMerge/>
          </w:tcPr>
          <w:p w:rsidR="00075942" w:rsidRPr="008C3FA5" w:rsidRDefault="00075942" w:rsidP="008C3FA5">
            <w:pPr>
              <w:tabs>
                <w:tab w:val="left" w:pos="4575"/>
                <w:tab w:val="center" w:pos="5174"/>
                <w:tab w:val="left" w:pos="9420"/>
              </w:tabs>
              <w:rPr>
                <w:rFonts w:ascii="Arial" w:hAnsi="Arial" w:cs="Arial"/>
                <w:sz w:val="32"/>
                <w:szCs w:val="32"/>
              </w:rPr>
            </w:pPr>
          </w:p>
        </w:tc>
        <w:tc>
          <w:tcPr>
            <w:tcW w:w="5282" w:type="dxa"/>
            <w:gridSpan w:val="2"/>
          </w:tcPr>
          <w:p w:rsidR="00075942" w:rsidRDefault="00075942" w:rsidP="008C3FA5">
            <w:pPr>
              <w:tabs>
                <w:tab w:val="left" w:pos="4575"/>
                <w:tab w:val="center" w:pos="5174"/>
                <w:tab w:val="left" w:pos="9420"/>
              </w:tabs>
              <w:rPr>
                <w:rFonts w:ascii="Arial" w:hAnsi="Arial" w:cs="Arial"/>
                <w:sz w:val="24"/>
                <w:szCs w:val="24"/>
              </w:rPr>
            </w:pPr>
            <w:r w:rsidRPr="00C763D6">
              <w:rPr>
                <w:rFonts w:ascii="Arial" w:hAnsi="Arial" w:cs="Arial"/>
                <w:sz w:val="24"/>
                <w:szCs w:val="24"/>
              </w:rPr>
              <w:t>Hospital number</w:t>
            </w:r>
          </w:p>
          <w:p w:rsidR="00075942" w:rsidRPr="00C763D6" w:rsidRDefault="00075942" w:rsidP="008C3FA5">
            <w:pPr>
              <w:tabs>
                <w:tab w:val="left" w:pos="4575"/>
                <w:tab w:val="center" w:pos="5174"/>
                <w:tab w:val="left" w:pos="9420"/>
              </w:tabs>
              <w:rPr>
                <w:rFonts w:ascii="Arial" w:hAnsi="Arial" w:cs="Arial"/>
                <w:sz w:val="24"/>
                <w:szCs w:val="24"/>
              </w:rPr>
            </w:pPr>
          </w:p>
        </w:tc>
      </w:tr>
      <w:tr w:rsidR="00075942" w:rsidRPr="008C3FA5" w:rsidTr="000727F2">
        <w:tc>
          <w:tcPr>
            <w:tcW w:w="5282" w:type="dxa"/>
            <w:gridSpan w:val="2"/>
          </w:tcPr>
          <w:p w:rsidR="00075942" w:rsidRPr="00075942" w:rsidRDefault="00075942" w:rsidP="008C3FA5">
            <w:pPr>
              <w:tabs>
                <w:tab w:val="left" w:pos="4575"/>
                <w:tab w:val="center" w:pos="5174"/>
                <w:tab w:val="left" w:pos="9420"/>
              </w:tabs>
              <w:rPr>
                <w:rFonts w:ascii="Arial" w:hAnsi="Arial" w:cs="Arial"/>
                <w:sz w:val="24"/>
                <w:szCs w:val="24"/>
              </w:rPr>
            </w:pPr>
            <w:r>
              <w:rPr>
                <w:rFonts w:ascii="Arial" w:hAnsi="Arial" w:cs="Arial"/>
                <w:sz w:val="24"/>
                <w:szCs w:val="24"/>
              </w:rPr>
              <w:t>Postcode</w:t>
            </w:r>
          </w:p>
        </w:tc>
        <w:tc>
          <w:tcPr>
            <w:tcW w:w="5282" w:type="dxa"/>
            <w:gridSpan w:val="2"/>
          </w:tcPr>
          <w:p w:rsidR="00075942" w:rsidRDefault="00075942" w:rsidP="008C3FA5">
            <w:pPr>
              <w:tabs>
                <w:tab w:val="left" w:pos="4575"/>
                <w:tab w:val="center" w:pos="5174"/>
                <w:tab w:val="left" w:pos="9420"/>
              </w:tabs>
              <w:rPr>
                <w:rFonts w:ascii="Arial" w:hAnsi="Arial" w:cs="Arial"/>
                <w:sz w:val="24"/>
                <w:szCs w:val="24"/>
              </w:rPr>
            </w:pPr>
            <w:r w:rsidRPr="00C763D6">
              <w:rPr>
                <w:rFonts w:ascii="Arial" w:hAnsi="Arial" w:cs="Arial"/>
                <w:sz w:val="24"/>
                <w:szCs w:val="24"/>
              </w:rPr>
              <w:t>Ethnicity</w:t>
            </w:r>
          </w:p>
          <w:p w:rsidR="00075942" w:rsidRPr="00C763D6" w:rsidRDefault="00075942" w:rsidP="008C3FA5">
            <w:pPr>
              <w:tabs>
                <w:tab w:val="left" w:pos="4575"/>
                <w:tab w:val="center" w:pos="5174"/>
                <w:tab w:val="left" w:pos="9420"/>
              </w:tabs>
              <w:rPr>
                <w:rFonts w:ascii="Arial" w:hAnsi="Arial" w:cs="Arial"/>
                <w:sz w:val="24"/>
                <w:szCs w:val="24"/>
              </w:rPr>
            </w:pPr>
          </w:p>
        </w:tc>
      </w:tr>
      <w:tr w:rsidR="00DE52AB" w:rsidRPr="008C3FA5" w:rsidTr="00DE52AB">
        <w:trPr>
          <w:trHeight w:val="825"/>
        </w:trPr>
        <w:tc>
          <w:tcPr>
            <w:tcW w:w="5282" w:type="dxa"/>
            <w:gridSpan w:val="2"/>
            <w:vMerge w:val="restart"/>
          </w:tcPr>
          <w:p w:rsidR="00DE52AB" w:rsidRDefault="00DE52AB" w:rsidP="008C3FA5">
            <w:pPr>
              <w:tabs>
                <w:tab w:val="left" w:pos="4575"/>
                <w:tab w:val="center" w:pos="5174"/>
                <w:tab w:val="left" w:pos="9420"/>
              </w:tabs>
              <w:rPr>
                <w:rFonts w:ascii="Arial" w:hAnsi="Arial" w:cs="Arial"/>
                <w:sz w:val="24"/>
                <w:szCs w:val="24"/>
              </w:rPr>
            </w:pPr>
            <w:r w:rsidRPr="00C763D6">
              <w:rPr>
                <w:rFonts w:ascii="Arial" w:hAnsi="Arial" w:cs="Arial"/>
                <w:sz w:val="24"/>
                <w:szCs w:val="24"/>
              </w:rPr>
              <w:t>If the patient requires an interpreter please state language required.</w:t>
            </w:r>
          </w:p>
          <w:p w:rsidR="00DE52AB" w:rsidRDefault="00DE52AB" w:rsidP="008C3FA5">
            <w:pPr>
              <w:tabs>
                <w:tab w:val="left" w:pos="4575"/>
                <w:tab w:val="center" w:pos="5174"/>
                <w:tab w:val="left" w:pos="9420"/>
              </w:tabs>
              <w:rPr>
                <w:rFonts w:ascii="Arial" w:hAnsi="Arial" w:cs="Arial"/>
                <w:sz w:val="24"/>
                <w:szCs w:val="24"/>
              </w:rPr>
            </w:pPr>
          </w:p>
          <w:p w:rsidR="00DE52AB" w:rsidRDefault="00DE52AB" w:rsidP="008C3FA5">
            <w:pPr>
              <w:tabs>
                <w:tab w:val="left" w:pos="4575"/>
                <w:tab w:val="center" w:pos="5174"/>
                <w:tab w:val="left" w:pos="9420"/>
              </w:tabs>
              <w:rPr>
                <w:rFonts w:ascii="Arial" w:hAnsi="Arial" w:cs="Arial"/>
                <w:sz w:val="24"/>
                <w:szCs w:val="24"/>
              </w:rPr>
            </w:pPr>
          </w:p>
          <w:p w:rsidR="00DE52AB" w:rsidRDefault="00DE52AB" w:rsidP="008C3FA5">
            <w:pPr>
              <w:tabs>
                <w:tab w:val="left" w:pos="4575"/>
                <w:tab w:val="center" w:pos="5174"/>
                <w:tab w:val="left" w:pos="9420"/>
              </w:tabs>
              <w:rPr>
                <w:rFonts w:ascii="Arial" w:hAnsi="Arial" w:cs="Arial"/>
                <w:sz w:val="24"/>
                <w:szCs w:val="24"/>
              </w:rPr>
            </w:pPr>
          </w:p>
          <w:p w:rsidR="00DE52AB" w:rsidRPr="00C763D6" w:rsidRDefault="00DE52AB" w:rsidP="008C3FA5">
            <w:pPr>
              <w:tabs>
                <w:tab w:val="left" w:pos="4575"/>
                <w:tab w:val="center" w:pos="5174"/>
                <w:tab w:val="left" w:pos="9420"/>
              </w:tabs>
              <w:rPr>
                <w:rFonts w:ascii="Arial" w:hAnsi="Arial" w:cs="Arial"/>
                <w:sz w:val="24"/>
                <w:szCs w:val="24"/>
              </w:rPr>
            </w:pPr>
          </w:p>
        </w:tc>
        <w:tc>
          <w:tcPr>
            <w:tcW w:w="5282" w:type="dxa"/>
            <w:gridSpan w:val="2"/>
          </w:tcPr>
          <w:p w:rsidR="00DE52AB" w:rsidRDefault="00DE52AB" w:rsidP="008C3FA5">
            <w:pPr>
              <w:tabs>
                <w:tab w:val="left" w:pos="4575"/>
                <w:tab w:val="center" w:pos="5174"/>
                <w:tab w:val="left" w:pos="9420"/>
              </w:tabs>
              <w:rPr>
                <w:rFonts w:ascii="Arial" w:hAnsi="Arial" w:cs="Arial"/>
                <w:sz w:val="24"/>
                <w:szCs w:val="24"/>
              </w:rPr>
            </w:pPr>
            <w:r w:rsidRPr="00C763D6">
              <w:rPr>
                <w:rFonts w:ascii="Arial" w:hAnsi="Arial" w:cs="Arial"/>
                <w:sz w:val="24"/>
                <w:szCs w:val="24"/>
              </w:rPr>
              <w:t>Please state any other special needs</w:t>
            </w:r>
            <w:r>
              <w:rPr>
                <w:rFonts w:ascii="Arial" w:hAnsi="Arial" w:cs="Arial"/>
                <w:sz w:val="24"/>
                <w:szCs w:val="24"/>
              </w:rPr>
              <w:t>.</w:t>
            </w:r>
          </w:p>
          <w:p w:rsidR="00DE52AB" w:rsidRPr="00DE52AB" w:rsidRDefault="00DE52AB" w:rsidP="00DE52AB">
            <w:pPr>
              <w:tabs>
                <w:tab w:val="left" w:pos="1980"/>
              </w:tabs>
              <w:rPr>
                <w:rFonts w:ascii="Arial" w:hAnsi="Arial" w:cs="Arial"/>
                <w:sz w:val="24"/>
                <w:szCs w:val="24"/>
              </w:rPr>
            </w:pPr>
            <w:r>
              <w:rPr>
                <w:rFonts w:ascii="Arial" w:hAnsi="Arial" w:cs="Arial"/>
                <w:sz w:val="24"/>
                <w:szCs w:val="24"/>
              </w:rPr>
              <w:tab/>
            </w:r>
          </w:p>
        </w:tc>
      </w:tr>
      <w:tr w:rsidR="00DE52AB" w:rsidRPr="008C3FA5" w:rsidTr="00DE52AB">
        <w:trPr>
          <w:trHeight w:val="755"/>
        </w:trPr>
        <w:tc>
          <w:tcPr>
            <w:tcW w:w="5282" w:type="dxa"/>
            <w:gridSpan w:val="2"/>
            <w:vMerge/>
          </w:tcPr>
          <w:p w:rsidR="00DE52AB" w:rsidRPr="00C763D6" w:rsidRDefault="00DE52AB" w:rsidP="008C3FA5">
            <w:pPr>
              <w:tabs>
                <w:tab w:val="left" w:pos="4575"/>
                <w:tab w:val="center" w:pos="5174"/>
                <w:tab w:val="left" w:pos="9420"/>
              </w:tabs>
              <w:rPr>
                <w:rFonts w:ascii="Arial" w:hAnsi="Arial" w:cs="Arial"/>
                <w:sz w:val="24"/>
                <w:szCs w:val="24"/>
              </w:rPr>
            </w:pPr>
          </w:p>
        </w:tc>
        <w:tc>
          <w:tcPr>
            <w:tcW w:w="5282" w:type="dxa"/>
            <w:gridSpan w:val="2"/>
          </w:tcPr>
          <w:p w:rsidR="00DE52AB" w:rsidRDefault="00DE52AB" w:rsidP="008C3FA5">
            <w:pPr>
              <w:tabs>
                <w:tab w:val="left" w:pos="4575"/>
                <w:tab w:val="center" w:pos="5174"/>
                <w:tab w:val="left" w:pos="9420"/>
              </w:tabs>
              <w:rPr>
                <w:rFonts w:ascii="Arial" w:hAnsi="Arial" w:cs="Arial"/>
                <w:sz w:val="24"/>
                <w:szCs w:val="24"/>
              </w:rPr>
            </w:pPr>
            <w:r>
              <w:rPr>
                <w:rFonts w:ascii="Arial" w:hAnsi="Arial" w:cs="Arial"/>
                <w:sz w:val="24"/>
                <w:szCs w:val="24"/>
              </w:rPr>
              <w:t>Is the patient housebound?</w:t>
            </w:r>
          </w:p>
          <w:p w:rsidR="00DE52AB" w:rsidRPr="00C763D6" w:rsidRDefault="00DE52AB" w:rsidP="008C3FA5">
            <w:pPr>
              <w:tabs>
                <w:tab w:val="left" w:pos="4575"/>
                <w:tab w:val="center" w:pos="5174"/>
                <w:tab w:val="left" w:pos="9420"/>
              </w:tabs>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7B8A9996" wp14:editId="0F330A87">
                      <wp:simplePos x="0" y="0"/>
                      <wp:positionH relativeFrom="column">
                        <wp:posOffset>1434465</wp:posOffset>
                      </wp:positionH>
                      <wp:positionV relativeFrom="paragraph">
                        <wp:posOffset>10160</wp:posOffset>
                      </wp:positionV>
                      <wp:extent cx="219075" cy="1714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19075" cy="1714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12.95pt;margin-top:.8pt;width:17.2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" fillcolor="white [3201]" strokecolor="black [3200]" strokeweight="2pt"/>
                  </w:pict>
                </mc:Fallback>
              </mc:AlternateContent>
            </w:r>
            <w:r>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34279A69" wp14:editId="6E5B7EEA">
                      <wp:simplePos x="0" y="0"/>
                      <wp:positionH relativeFrom="column">
                        <wp:posOffset>539115</wp:posOffset>
                      </wp:positionH>
                      <wp:positionV relativeFrom="paragraph">
                        <wp:posOffset>10160</wp:posOffset>
                      </wp:positionV>
                      <wp:extent cx="219075" cy="1714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1907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42.45pt;margin-top:.8pt;width:17.2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" fillcolor="white [3201]" strokecolor="black [3200]" strokeweight="2pt"/>
                  </w:pict>
                </mc:Fallback>
              </mc:AlternateContent>
            </w:r>
            <w:r>
              <w:rPr>
                <w:rFonts w:ascii="Arial" w:hAnsi="Arial" w:cs="Arial"/>
                <w:sz w:val="24"/>
                <w:szCs w:val="24"/>
              </w:rPr>
              <w:t xml:space="preserve">Yes                 No     </w:t>
            </w:r>
          </w:p>
        </w:tc>
      </w:tr>
      <w:tr w:rsidR="00865EB1" w:rsidRPr="008C3FA5" w:rsidTr="00451237">
        <w:tc>
          <w:tcPr>
            <w:tcW w:w="5282" w:type="dxa"/>
            <w:gridSpan w:val="2"/>
          </w:tcPr>
          <w:p w:rsidR="00865EB1" w:rsidDel="001C5A65" w:rsidRDefault="00865EB1" w:rsidP="008C3FA5">
            <w:pPr>
              <w:tabs>
                <w:tab w:val="left" w:pos="4575"/>
                <w:tab w:val="center" w:pos="5174"/>
                <w:tab w:val="left" w:pos="9420"/>
              </w:tabs>
              <w:rPr>
                <w:del w:id="1" w:author="McLeod Audrey (SDHT)" w:date="2019-05-02T08:03:00Z"/>
                <w:rFonts w:ascii="Arial" w:hAnsi="Arial" w:cs="Arial"/>
                <w:sz w:val="24"/>
                <w:szCs w:val="24"/>
              </w:rPr>
            </w:pPr>
            <w:r>
              <w:rPr>
                <w:rFonts w:ascii="Arial" w:hAnsi="Arial" w:cs="Arial"/>
                <w:sz w:val="24"/>
                <w:szCs w:val="24"/>
              </w:rPr>
              <w:t xml:space="preserve">Access details                                                       </w:t>
            </w:r>
          </w:p>
          <w:p w:rsidR="00865EB1" w:rsidRDefault="00865EB1" w:rsidP="008C3FA5">
            <w:pPr>
              <w:tabs>
                <w:tab w:val="left" w:pos="4575"/>
                <w:tab w:val="center" w:pos="5174"/>
                <w:tab w:val="left" w:pos="9420"/>
              </w:tabs>
              <w:rPr>
                <w:rFonts w:ascii="Arial" w:hAnsi="Arial" w:cs="Arial"/>
                <w:sz w:val="24"/>
                <w:szCs w:val="24"/>
              </w:rPr>
            </w:pPr>
          </w:p>
        </w:tc>
        <w:tc>
          <w:tcPr>
            <w:tcW w:w="5282" w:type="dxa"/>
            <w:gridSpan w:val="2"/>
          </w:tcPr>
          <w:p w:rsidR="00865EB1" w:rsidRDefault="00865EB1" w:rsidP="008C3FA5">
            <w:pPr>
              <w:tabs>
                <w:tab w:val="left" w:pos="4575"/>
                <w:tab w:val="center" w:pos="5174"/>
                <w:tab w:val="left" w:pos="9420"/>
              </w:tabs>
              <w:rPr>
                <w:rFonts w:ascii="Arial" w:hAnsi="Arial" w:cs="Arial"/>
                <w:sz w:val="24"/>
                <w:szCs w:val="24"/>
              </w:rPr>
            </w:pPr>
            <w:r>
              <w:rPr>
                <w:rFonts w:ascii="Arial" w:hAnsi="Arial" w:cs="Arial"/>
                <w:sz w:val="24"/>
                <w:szCs w:val="24"/>
              </w:rPr>
              <w:t>Relevant contact details</w:t>
            </w:r>
          </w:p>
          <w:p w:rsidR="00865EB1" w:rsidRDefault="00865EB1" w:rsidP="008C3FA5">
            <w:pPr>
              <w:tabs>
                <w:tab w:val="left" w:pos="4575"/>
                <w:tab w:val="center" w:pos="5174"/>
                <w:tab w:val="left" w:pos="9420"/>
              </w:tabs>
              <w:rPr>
                <w:rFonts w:ascii="Arial" w:hAnsi="Arial" w:cs="Arial"/>
                <w:sz w:val="24"/>
                <w:szCs w:val="24"/>
              </w:rPr>
            </w:pPr>
          </w:p>
          <w:p w:rsidR="00865EB1" w:rsidRPr="00C763D6" w:rsidRDefault="00865EB1" w:rsidP="008C3FA5">
            <w:pPr>
              <w:tabs>
                <w:tab w:val="left" w:pos="4575"/>
                <w:tab w:val="center" w:pos="5174"/>
                <w:tab w:val="left" w:pos="9420"/>
              </w:tabs>
              <w:rPr>
                <w:rFonts w:ascii="Arial" w:hAnsi="Arial" w:cs="Arial"/>
                <w:sz w:val="24"/>
                <w:szCs w:val="24"/>
              </w:rPr>
            </w:pPr>
          </w:p>
        </w:tc>
      </w:tr>
    </w:tbl>
    <w:p w:rsidR="00444891" w:rsidRPr="00B90C18" w:rsidRDefault="00444891" w:rsidP="00444891">
      <w:pPr>
        <w:tabs>
          <w:tab w:val="left" w:pos="4575"/>
          <w:tab w:val="center" w:pos="5174"/>
          <w:tab w:val="left" w:pos="9420"/>
        </w:tabs>
        <w:rPr>
          <w:rFonts w:ascii="Arial" w:hAnsi="Arial" w:cs="Arial"/>
          <w:sz w:val="16"/>
          <w:szCs w:val="16"/>
        </w:rPr>
      </w:pPr>
    </w:p>
    <w:tbl>
      <w:tblPr>
        <w:tblStyle w:val="TableGrid"/>
        <w:tblW w:w="0" w:type="auto"/>
        <w:tblLook w:val="04A0" w:firstRow="1" w:lastRow="0" w:firstColumn="1" w:lastColumn="0" w:noHBand="0" w:noVBand="1"/>
      </w:tblPr>
      <w:tblGrid>
        <w:gridCol w:w="5282"/>
        <w:gridCol w:w="5282"/>
      </w:tblGrid>
      <w:tr w:rsidR="00075942" w:rsidTr="006805C5">
        <w:tc>
          <w:tcPr>
            <w:tcW w:w="10564" w:type="dxa"/>
            <w:gridSpan w:val="2"/>
            <w:shd w:val="clear" w:color="auto" w:fill="D9D9D9" w:themeFill="background1" w:themeFillShade="D9"/>
          </w:tcPr>
          <w:p w:rsidR="00075942" w:rsidRPr="00444891" w:rsidRDefault="00075942" w:rsidP="00BA75E9">
            <w:pPr>
              <w:tabs>
                <w:tab w:val="left" w:pos="4575"/>
                <w:tab w:val="center" w:pos="5174"/>
                <w:tab w:val="left" w:pos="9420"/>
              </w:tabs>
              <w:jc w:val="center"/>
              <w:rPr>
                <w:rFonts w:ascii="Arial" w:hAnsi="Arial" w:cs="Arial"/>
                <w:smallCaps/>
                <w:sz w:val="32"/>
                <w:szCs w:val="32"/>
              </w:rPr>
            </w:pPr>
            <w:r w:rsidRPr="00444891">
              <w:rPr>
                <w:rFonts w:ascii="Arial" w:hAnsi="Arial" w:cs="Arial"/>
                <w:smallCaps/>
                <w:sz w:val="32"/>
                <w:szCs w:val="32"/>
              </w:rPr>
              <w:t>Practice Details</w:t>
            </w:r>
          </w:p>
        </w:tc>
      </w:tr>
      <w:tr w:rsidR="00075942" w:rsidTr="00075942">
        <w:tc>
          <w:tcPr>
            <w:tcW w:w="5282" w:type="dxa"/>
            <w:vMerge w:val="restart"/>
          </w:tcPr>
          <w:p w:rsidR="00444891" w:rsidRDefault="00075942" w:rsidP="00444891">
            <w:pPr>
              <w:tabs>
                <w:tab w:val="left" w:pos="4575"/>
                <w:tab w:val="center" w:pos="5174"/>
                <w:tab w:val="left" w:pos="9420"/>
              </w:tabs>
              <w:rPr>
                <w:rFonts w:ascii="Arial" w:hAnsi="Arial" w:cs="Arial"/>
                <w:sz w:val="24"/>
                <w:szCs w:val="24"/>
              </w:rPr>
            </w:pPr>
            <w:r w:rsidRPr="00444891">
              <w:rPr>
                <w:rFonts w:ascii="Arial" w:hAnsi="Arial" w:cs="Arial"/>
                <w:sz w:val="24"/>
                <w:szCs w:val="24"/>
              </w:rPr>
              <w:t>Practice address</w:t>
            </w:r>
          </w:p>
          <w:p w:rsidR="00444891" w:rsidRDefault="00444891" w:rsidP="00444891">
            <w:pPr>
              <w:rPr>
                <w:rFonts w:ascii="Arial" w:hAnsi="Arial" w:cs="Arial"/>
                <w:sz w:val="24"/>
                <w:szCs w:val="24"/>
              </w:rPr>
            </w:pPr>
          </w:p>
          <w:p w:rsidR="00444891" w:rsidRDefault="00444891" w:rsidP="00444891">
            <w:pPr>
              <w:rPr>
                <w:rFonts w:ascii="Arial" w:hAnsi="Arial" w:cs="Arial"/>
                <w:sz w:val="24"/>
                <w:szCs w:val="24"/>
              </w:rPr>
            </w:pPr>
          </w:p>
          <w:p w:rsidR="00075942" w:rsidRDefault="00075942" w:rsidP="00444891">
            <w:pPr>
              <w:rPr>
                <w:rFonts w:ascii="Arial" w:hAnsi="Arial" w:cs="Arial"/>
                <w:sz w:val="24"/>
                <w:szCs w:val="24"/>
              </w:rPr>
            </w:pPr>
          </w:p>
          <w:p w:rsidR="00444891" w:rsidRPr="00444891" w:rsidRDefault="00444891" w:rsidP="00444891">
            <w:pPr>
              <w:rPr>
                <w:rFonts w:ascii="Arial" w:hAnsi="Arial" w:cs="Arial"/>
                <w:sz w:val="24"/>
                <w:szCs w:val="24"/>
              </w:rPr>
            </w:pPr>
            <w:r>
              <w:rPr>
                <w:rFonts w:ascii="Arial" w:hAnsi="Arial" w:cs="Arial"/>
                <w:sz w:val="24"/>
                <w:szCs w:val="24"/>
              </w:rPr>
              <w:t xml:space="preserve">Postcode </w:t>
            </w:r>
          </w:p>
        </w:tc>
        <w:tc>
          <w:tcPr>
            <w:tcW w:w="5282" w:type="dxa"/>
          </w:tcPr>
          <w:p w:rsidR="00075942" w:rsidRDefault="00444891" w:rsidP="00444891">
            <w:pPr>
              <w:tabs>
                <w:tab w:val="left" w:pos="4575"/>
                <w:tab w:val="center" w:pos="5174"/>
                <w:tab w:val="left" w:pos="9420"/>
              </w:tabs>
              <w:rPr>
                <w:rFonts w:ascii="Arial" w:hAnsi="Arial" w:cs="Arial"/>
                <w:sz w:val="24"/>
                <w:szCs w:val="24"/>
              </w:rPr>
            </w:pPr>
            <w:r w:rsidRPr="00444891">
              <w:rPr>
                <w:rFonts w:ascii="Arial" w:hAnsi="Arial" w:cs="Arial"/>
                <w:sz w:val="24"/>
                <w:szCs w:val="24"/>
              </w:rPr>
              <w:t>Referring GP</w:t>
            </w:r>
          </w:p>
          <w:p w:rsidR="00444891" w:rsidRPr="00444891" w:rsidRDefault="00444891" w:rsidP="00444891">
            <w:pPr>
              <w:tabs>
                <w:tab w:val="left" w:pos="4575"/>
                <w:tab w:val="center" w:pos="5174"/>
                <w:tab w:val="left" w:pos="9420"/>
              </w:tabs>
              <w:rPr>
                <w:rFonts w:ascii="Arial" w:hAnsi="Arial" w:cs="Arial"/>
                <w:sz w:val="24"/>
                <w:szCs w:val="24"/>
              </w:rPr>
            </w:pPr>
          </w:p>
        </w:tc>
      </w:tr>
      <w:tr w:rsidR="00075942" w:rsidTr="00075942">
        <w:tc>
          <w:tcPr>
            <w:tcW w:w="5282" w:type="dxa"/>
            <w:vMerge/>
          </w:tcPr>
          <w:p w:rsidR="00075942" w:rsidRDefault="00075942" w:rsidP="00BA75E9">
            <w:pPr>
              <w:tabs>
                <w:tab w:val="left" w:pos="4575"/>
                <w:tab w:val="center" w:pos="5174"/>
                <w:tab w:val="left" w:pos="9420"/>
              </w:tabs>
              <w:jc w:val="center"/>
              <w:rPr>
                <w:rFonts w:ascii="Arial" w:hAnsi="Arial" w:cs="Arial"/>
                <w:sz w:val="40"/>
                <w:szCs w:val="40"/>
              </w:rPr>
            </w:pPr>
          </w:p>
        </w:tc>
        <w:tc>
          <w:tcPr>
            <w:tcW w:w="5282" w:type="dxa"/>
          </w:tcPr>
          <w:p w:rsidR="00075942" w:rsidRDefault="00444891" w:rsidP="00444891">
            <w:pPr>
              <w:tabs>
                <w:tab w:val="left" w:pos="4575"/>
                <w:tab w:val="center" w:pos="5174"/>
                <w:tab w:val="left" w:pos="9420"/>
              </w:tabs>
              <w:rPr>
                <w:rFonts w:ascii="Arial" w:hAnsi="Arial" w:cs="Arial"/>
                <w:sz w:val="24"/>
                <w:szCs w:val="24"/>
              </w:rPr>
            </w:pPr>
            <w:r w:rsidRPr="00444891">
              <w:rPr>
                <w:rFonts w:ascii="Arial" w:hAnsi="Arial" w:cs="Arial"/>
                <w:sz w:val="24"/>
                <w:szCs w:val="24"/>
              </w:rPr>
              <w:t>Date of GP consultation</w:t>
            </w:r>
          </w:p>
          <w:p w:rsidR="00444891" w:rsidRPr="00444891" w:rsidRDefault="00444891" w:rsidP="00BA75E9">
            <w:pPr>
              <w:tabs>
                <w:tab w:val="left" w:pos="4575"/>
                <w:tab w:val="center" w:pos="5174"/>
                <w:tab w:val="left" w:pos="9420"/>
              </w:tabs>
              <w:jc w:val="center"/>
              <w:rPr>
                <w:rFonts w:ascii="Arial" w:hAnsi="Arial" w:cs="Arial"/>
                <w:sz w:val="24"/>
                <w:szCs w:val="24"/>
              </w:rPr>
            </w:pPr>
          </w:p>
        </w:tc>
      </w:tr>
      <w:tr w:rsidR="00075942" w:rsidTr="00075942">
        <w:tc>
          <w:tcPr>
            <w:tcW w:w="5282" w:type="dxa"/>
            <w:vMerge/>
          </w:tcPr>
          <w:p w:rsidR="00075942" w:rsidRDefault="00075942" w:rsidP="00BA75E9">
            <w:pPr>
              <w:tabs>
                <w:tab w:val="left" w:pos="4575"/>
                <w:tab w:val="center" w:pos="5174"/>
                <w:tab w:val="left" w:pos="9420"/>
              </w:tabs>
              <w:jc w:val="center"/>
              <w:rPr>
                <w:rFonts w:ascii="Arial" w:hAnsi="Arial" w:cs="Arial"/>
                <w:sz w:val="40"/>
                <w:szCs w:val="40"/>
              </w:rPr>
            </w:pPr>
          </w:p>
        </w:tc>
        <w:tc>
          <w:tcPr>
            <w:tcW w:w="5282" w:type="dxa"/>
          </w:tcPr>
          <w:p w:rsidR="00075942" w:rsidRDefault="00444891" w:rsidP="00444891">
            <w:pPr>
              <w:tabs>
                <w:tab w:val="left" w:pos="4575"/>
                <w:tab w:val="center" w:pos="5174"/>
                <w:tab w:val="left" w:pos="9420"/>
              </w:tabs>
              <w:rPr>
                <w:rFonts w:ascii="Arial" w:hAnsi="Arial" w:cs="Arial"/>
                <w:sz w:val="24"/>
                <w:szCs w:val="24"/>
              </w:rPr>
            </w:pPr>
            <w:r w:rsidRPr="00444891">
              <w:rPr>
                <w:rFonts w:ascii="Arial" w:hAnsi="Arial" w:cs="Arial"/>
                <w:sz w:val="24"/>
                <w:szCs w:val="24"/>
              </w:rPr>
              <w:t>Practice Tel No</w:t>
            </w:r>
          </w:p>
          <w:p w:rsidR="00444891" w:rsidRDefault="00444891" w:rsidP="00444891">
            <w:pPr>
              <w:tabs>
                <w:tab w:val="left" w:pos="4575"/>
                <w:tab w:val="center" w:pos="5174"/>
                <w:tab w:val="left" w:pos="9420"/>
              </w:tabs>
              <w:rPr>
                <w:rFonts w:ascii="Arial" w:hAnsi="Arial" w:cs="Arial"/>
                <w:sz w:val="24"/>
                <w:szCs w:val="24"/>
              </w:rPr>
            </w:pPr>
          </w:p>
          <w:p w:rsidR="00444891" w:rsidRPr="00444891" w:rsidRDefault="00444891" w:rsidP="00444891">
            <w:pPr>
              <w:tabs>
                <w:tab w:val="left" w:pos="4575"/>
                <w:tab w:val="center" w:pos="5174"/>
                <w:tab w:val="left" w:pos="9420"/>
              </w:tabs>
              <w:rPr>
                <w:rFonts w:ascii="Arial" w:hAnsi="Arial" w:cs="Arial"/>
                <w:sz w:val="24"/>
                <w:szCs w:val="24"/>
              </w:rPr>
            </w:pPr>
            <w:r>
              <w:rPr>
                <w:rFonts w:ascii="Arial" w:hAnsi="Arial" w:cs="Arial"/>
                <w:sz w:val="24"/>
                <w:szCs w:val="24"/>
              </w:rPr>
              <w:t>Fax no:</w:t>
            </w:r>
          </w:p>
        </w:tc>
      </w:tr>
    </w:tbl>
    <w:p w:rsidR="006805C5" w:rsidRDefault="006805C5" w:rsidP="005842D0">
      <w:pPr>
        <w:tabs>
          <w:tab w:val="left" w:pos="4575"/>
          <w:tab w:val="center" w:pos="5174"/>
          <w:tab w:val="left" w:pos="9420"/>
        </w:tabs>
        <w:rPr>
          <w:rFonts w:ascii="Arial" w:hAnsi="Arial" w:cs="Arial"/>
          <w:sz w:val="16"/>
          <w:szCs w:val="16"/>
        </w:rPr>
      </w:pPr>
    </w:p>
    <w:p w:rsidR="005842D0" w:rsidRDefault="005842D0" w:rsidP="005842D0">
      <w:pPr>
        <w:tabs>
          <w:tab w:val="left" w:pos="4575"/>
          <w:tab w:val="center" w:pos="5174"/>
          <w:tab w:val="left" w:pos="9420"/>
        </w:tabs>
        <w:rPr>
          <w:rFonts w:ascii="Arial" w:hAnsi="Arial" w:cs="Arial"/>
          <w:sz w:val="16"/>
          <w:szCs w:val="16"/>
        </w:rPr>
      </w:pPr>
    </w:p>
    <w:p w:rsidR="00EA7272" w:rsidRDefault="00EA7272" w:rsidP="005842D0">
      <w:pPr>
        <w:tabs>
          <w:tab w:val="left" w:pos="4575"/>
          <w:tab w:val="center" w:pos="5174"/>
          <w:tab w:val="left" w:pos="9420"/>
        </w:tabs>
        <w:rPr>
          <w:rFonts w:ascii="Arial" w:hAnsi="Arial" w:cs="Arial"/>
          <w:sz w:val="16"/>
          <w:szCs w:val="16"/>
        </w:rPr>
      </w:pPr>
    </w:p>
    <w:p w:rsidR="00EA7272" w:rsidRPr="005842D0" w:rsidRDefault="00EA7272" w:rsidP="005842D0">
      <w:pPr>
        <w:tabs>
          <w:tab w:val="left" w:pos="4575"/>
          <w:tab w:val="center" w:pos="5174"/>
          <w:tab w:val="left" w:pos="9420"/>
        </w:tabs>
        <w:rPr>
          <w:rFonts w:ascii="Arial" w:hAnsi="Arial" w:cs="Arial"/>
          <w:sz w:val="16"/>
          <w:szCs w:val="16"/>
        </w:rPr>
      </w:pPr>
    </w:p>
    <w:tbl>
      <w:tblPr>
        <w:tblStyle w:val="TableGrid"/>
        <w:tblW w:w="0" w:type="auto"/>
        <w:tblLook w:val="04A0" w:firstRow="1" w:lastRow="0" w:firstColumn="1" w:lastColumn="0" w:noHBand="0" w:noVBand="1"/>
      </w:tblPr>
      <w:tblGrid>
        <w:gridCol w:w="10564"/>
      </w:tblGrid>
      <w:tr w:rsidR="00A76958" w:rsidTr="006805C5">
        <w:tc>
          <w:tcPr>
            <w:tcW w:w="10564" w:type="dxa"/>
            <w:shd w:val="clear" w:color="auto" w:fill="D9D9D9" w:themeFill="background1" w:themeFillShade="D9"/>
          </w:tcPr>
          <w:p w:rsidR="00A76958" w:rsidRPr="0051422C" w:rsidRDefault="0051422C" w:rsidP="00BA75E9">
            <w:pPr>
              <w:tabs>
                <w:tab w:val="left" w:pos="4575"/>
                <w:tab w:val="center" w:pos="5174"/>
                <w:tab w:val="left" w:pos="9420"/>
              </w:tabs>
              <w:jc w:val="center"/>
              <w:rPr>
                <w:rFonts w:ascii="Arial" w:hAnsi="Arial" w:cs="Arial"/>
                <w:smallCaps/>
                <w:sz w:val="32"/>
                <w:szCs w:val="32"/>
              </w:rPr>
            </w:pPr>
            <w:r w:rsidRPr="0051422C">
              <w:rPr>
                <w:rFonts w:ascii="Arial" w:hAnsi="Arial" w:cs="Arial"/>
                <w:smallCaps/>
                <w:sz w:val="32"/>
                <w:szCs w:val="32"/>
              </w:rPr>
              <w:t>Information required</w:t>
            </w:r>
          </w:p>
        </w:tc>
      </w:tr>
    </w:tbl>
    <w:p w:rsidR="00311B6D" w:rsidRDefault="00311B6D">
      <w:pPr>
        <w:rPr>
          <w:rFonts w:ascii="Arial" w:hAnsi="Arial" w:cs="Arial"/>
          <w:sz w:val="16"/>
          <w:szCs w:val="16"/>
        </w:rPr>
      </w:pPr>
    </w:p>
    <w:tbl>
      <w:tblPr>
        <w:tblStyle w:val="TableGrid"/>
        <w:tblW w:w="0" w:type="auto"/>
        <w:tblLook w:val="04A0" w:firstRow="1" w:lastRow="0" w:firstColumn="1" w:lastColumn="0" w:noHBand="0" w:noVBand="1"/>
      </w:tblPr>
      <w:tblGrid>
        <w:gridCol w:w="4361"/>
        <w:gridCol w:w="4961"/>
        <w:gridCol w:w="1242"/>
      </w:tblGrid>
      <w:tr w:rsidR="00487038" w:rsidRPr="00311B6D" w:rsidTr="00446008">
        <w:tc>
          <w:tcPr>
            <w:tcW w:w="10564" w:type="dxa"/>
            <w:gridSpan w:val="3"/>
            <w:shd w:val="clear" w:color="auto" w:fill="D9D9D9" w:themeFill="background1" w:themeFillShade="D9"/>
          </w:tcPr>
          <w:p w:rsidR="00487038" w:rsidRPr="00311B6D" w:rsidRDefault="00487038" w:rsidP="00487038">
            <w:pPr>
              <w:tabs>
                <w:tab w:val="left" w:pos="4575"/>
                <w:tab w:val="center" w:pos="5174"/>
                <w:tab w:val="left" w:pos="9420"/>
              </w:tabs>
              <w:jc w:val="center"/>
              <w:rPr>
                <w:rFonts w:ascii="Arial" w:hAnsi="Arial" w:cs="Arial"/>
                <w:smallCaps/>
                <w:sz w:val="32"/>
                <w:szCs w:val="32"/>
              </w:rPr>
            </w:pPr>
            <w:r w:rsidRPr="00311B6D">
              <w:rPr>
                <w:rFonts w:ascii="Arial" w:hAnsi="Arial" w:cs="Arial"/>
                <w:smallCaps/>
                <w:sz w:val="32"/>
                <w:szCs w:val="32"/>
              </w:rPr>
              <w:t>P</w:t>
            </w:r>
            <w:r>
              <w:rPr>
                <w:rFonts w:ascii="Arial" w:hAnsi="Arial" w:cs="Arial"/>
                <w:smallCaps/>
                <w:sz w:val="32"/>
                <w:szCs w:val="32"/>
              </w:rPr>
              <w:t>resenting symptoms</w:t>
            </w:r>
          </w:p>
        </w:tc>
      </w:tr>
      <w:tr w:rsidR="00487038" w:rsidRPr="00311B6D" w:rsidTr="00487038">
        <w:tc>
          <w:tcPr>
            <w:tcW w:w="10564" w:type="dxa"/>
            <w:gridSpan w:val="3"/>
            <w:tcBorders>
              <w:bottom w:val="single" w:sz="4" w:space="0" w:color="auto"/>
            </w:tcBorders>
          </w:tcPr>
          <w:p w:rsidR="00487038" w:rsidRPr="00F25B21" w:rsidRDefault="00487038" w:rsidP="00446008">
            <w:pPr>
              <w:tabs>
                <w:tab w:val="left" w:pos="4575"/>
                <w:tab w:val="center" w:pos="5174"/>
                <w:tab w:val="left" w:pos="9420"/>
              </w:tabs>
              <w:rPr>
                <w:rFonts w:ascii="Arial" w:hAnsi="Arial" w:cs="Arial"/>
                <w:b/>
                <w:i/>
                <w:sz w:val="24"/>
                <w:szCs w:val="24"/>
              </w:rPr>
            </w:pPr>
            <w:r>
              <w:rPr>
                <w:rFonts w:ascii="Arial" w:hAnsi="Arial" w:cs="Arial"/>
                <w:b/>
                <w:i/>
                <w:sz w:val="24"/>
                <w:szCs w:val="24"/>
              </w:rPr>
              <w:t xml:space="preserve">Please describe </w:t>
            </w:r>
          </w:p>
          <w:p w:rsidR="00487038" w:rsidRDefault="00487038" w:rsidP="00446008">
            <w:pPr>
              <w:tabs>
                <w:tab w:val="left" w:pos="4575"/>
                <w:tab w:val="center" w:pos="5174"/>
                <w:tab w:val="left" w:pos="9420"/>
              </w:tabs>
              <w:jc w:val="center"/>
              <w:rPr>
                <w:rFonts w:ascii="Arial" w:hAnsi="Arial" w:cs="Arial"/>
                <w:sz w:val="24"/>
                <w:szCs w:val="24"/>
              </w:rPr>
            </w:pPr>
          </w:p>
          <w:p w:rsidR="00487038" w:rsidRDefault="00487038" w:rsidP="00446008">
            <w:pPr>
              <w:tabs>
                <w:tab w:val="left" w:pos="4575"/>
                <w:tab w:val="center" w:pos="5174"/>
                <w:tab w:val="left" w:pos="9420"/>
              </w:tabs>
              <w:jc w:val="center"/>
              <w:rPr>
                <w:rFonts w:ascii="Arial" w:hAnsi="Arial" w:cs="Arial"/>
                <w:sz w:val="24"/>
                <w:szCs w:val="24"/>
              </w:rPr>
            </w:pPr>
          </w:p>
          <w:p w:rsidR="00487038" w:rsidRDefault="00487038" w:rsidP="00446008">
            <w:pPr>
              <w:tabs>
                <w:tab w:val="left" w:pos="4575"/>
                <w:tab w:val="center" w:pos="5174"/>
                <w:tab w:val="left" w:pos="9420"/>
              </w:tabs>
              <w:jc w:val="center"/>
              <w:rPr>
                <w:rFonts w:ascii="Arial" w:hAnsi="Arial" w:cs="Arial"/>
                <w:sz w:val="24"/>
                <w:szCs w:val="24"/>
              </w:rPr>
            </w:pPr>
          </w:p>
          <w:p w:rsidR="00487038" w:rsidRDefault="00487038" w:rsidP="00446008">
            <w:pPr>
              <w:tabs>
                <w:tab w:val="left" w:pos="4575"/>
                <w:tab w:val="center" w:pos="5174"/>
                <w:tab w:val="left" w:pos="9420"/>
              </w:tabs>
              <w:jc w:val="center"/>
              <w:rPr>
                <w:rFonts w:ascii="Arial" w:hAnsi="Arial" w:cs="Arial"/>
                <w:sz w:val="24"/>
                <w:szCs w:val="24"/>
              </w:rPr>
            </w:pPr>
          </w:p>
          <w:p w:rsidR="00487038" w:rsidRDefault="00487038" w:rsidP="00446008">
            <w:pPr>
              <w:tabs>
                <w:tab w:val="left" w:pos="4575"/>
                <w:tab w:val="center" w:pos="5174"/>
                <w:tab w:val="left" w:pos="9420"/>
              </w:tabs>
              <w:jc w:val="center"/>
              <w:rPr>
                <w:rFonts w:ascii="Arial" w:hAnsi="Arial" w:cs="Arial"/>
                <w:sz w:val="24"/>
                <w:szCs w:val="24"/>
              </w:rPr>
            </w:pPr>
          </w:p>
          <w:p w:rsidR="00487038" w:rsidRDefault="00487038" w:rsidP="00446008">
            <w:pPr>
              <w:tabs>
                <w:tab w:val="left" w:pos="4575"/>
                <w:tab w:val="center" w:pos="5174"/>
                <w:tab w:val="left" w:pos="9420"/>
              </w:tabs>
              <w:jc w:val="center"/>
              <w:rPr>
                <w:rFonts w:ascii="Arial" w:hAnsi="Arial" w:cs="Arial"/>
                <w:sz w:val="24"/>
                <w:szCs w:val="24"/>
              </w:rPr>
            </w:pPr>
          </w:p>
          <w:p w:rsidR="00487038" w:rsidRDefault="00487038" w:rsidP="00446008">
            <w:pPr>
              <w:tabs>
                <w:tab w:val="left" w:pos="4575"/>
                <w:tab w:val="center" w:pos="5174"/>
                <w:tab w:val="left" w:pos="9420"/>
              </w:tabs>
              <w:jc w:val="center"/>
              <w:rPr>
                <w:rFonts w:ascii="Arial" w:hAnsi="Arial" w:cs="Arial"/>
                <w:sz w:val="24"/>
                <w:szCs w:val="24"/>
              </w:rPr>
            </w:pPr>
          </w:p>
          <w:p w:rsidR="00487038" w:rsidRDefault="00487038" w:rsidP="00446008">
            <w:pPr>
              <w:tabs>
                <w:tab w:val="left" w:pos="4575"/>
                <w:tab w:val="center" w:pos="5174"/>
                <w:tab w:val="left" w:pos="9420"/>
              </w:tabs>
              <w:jc w:val="center"/>
              <w:rPr>
                <w:rFonts w:ascii="Arial" w:hAnsi="Arial" w:cs="Arial"/>
                <w:sz w:val="24"/>
                <w:szCs w:val="24"/>
              </w:rPr>
            </w:pPr>
          </w:p>
          <w:p w:rsidR="00487038" w:rsidRPr="00311B6D" w:rsidRDefault="00487038" w:rsidP="00446008">
            <w:pPr>
              <w:tabs>
                <w:tab w:val="left" w:pos="4575"/>
                <w:tab w:val="center" w:pos="5174"/>
                <w:tab w:val="left" w:pos="9420"/>
              </w:tabs>
              <w:jc w:val="center"/>
              <w:rPr>
                <w:rFonts w:ascii="Arial" w:hAnsi="Arial" w:cs="Arial"/>
                <w:sz w:val="24"/>
                <w:szCs w:val="24"/>
              </w:rPr>
            </w:pPr>
          </w:p>
        </w:tc>
      </w:tr>
      <w:tr w:rsidR="00487038" w:rsidRPr="00311B6D" w:rsidTr="00487038">
        <w:tc>
          <w:tcPr>
            <w:tcW w:w="10564" w:type="dxa"/>
            <w:gridSpan w:val="3"/>
            <w:tcBorders>
              <w:left w:val="nil"/>
              <w:right w:val="nil"/>
            </w:tcBorders>
          </w:tcPr>
          <w:p w:rsidR="00487038" w:rsidRDefault="00487038" w:rsidP="00446008">
            <w:pPr>
              <w:tabs>
                <w:tab w:val="left" w:pos="4575"/>
                <w:tab w:val="center" w:pos="5174"/>
                <w:tab w:val="left" w:pos="9420"/>
              </w:tabs>
              <w:rPr>
                <w:rFonts w:ascii="Arial" w:hAnsi="Arial" w:cs="Arial"/>
                <w:b/>
                <w:i/>
                <w:sz w:val="24"/>
                <w:szCs w:val="24"/>
              </w:rPr>
            </w:pPr>
          </w:p>
        </w:tc>
      </w:tr>
      <w:tr w:rsidR="00487038" w:rsidTr="00487038">
        <w:trPr>
          <w:trHeight w:val="249"/>
        </w:trPr>
        <w:tc>
          <w:tcPr>
            <w:tcW w:w="10564" w:type="dxa"/>
            <w:gridSpan w:val="3"/>
            <w:shd w:val="clear" w:color="auto" w:fill="D9D9D9" w:themeFill="background1" w:themeFillShade="D9"/>
          </w:tcPr>
          <w:p w:rsidR="00487038" w:rsidRPr="0007222D" w:rsidRDefault="00487038">
            <w:pPr>
              <w:rPr>
                <w:rFonts w:ascii="Arial" w:hAnsi="Arial" w:cs="Arial"/>
                <w:szCs w:val="16"/>
              </w:rPr>
            </w:pPr>
            <w:r w:rsidRPr="00487038">
              <w:rPr>
                <w:rFonts w:ascii="Arial" w:hAnsi="Arial" w:cs="Arial"/>
                <w:smallCaps/>
                <w:sz w:val="32"/>
                <w:szCs w:val="32"/>
              </w:rPr>
              <w:t>Investigations</w:t>
            </w:r>
          </w:p>
        </w:tc>
      </w:tr>
      <w:tr w:rsidR="0007222D" w:rsidTr="00487038">
        <w:trPr>
          <w:trHeight w:val="249"/>
        </w:trPr>
        <w:tc>
          <w:tcPr>
            <w:tcW w:w="4361" w:type="dxa"/>
          </w:tcPr>
          <w:p w:rsidR="0007222D" w:rsidRPr="0007222D" w:rsidRDefault="0007222D">
            <w:pPr>
              <w:rPr>
                <w:rFonts w:ascii="Arial" w:hAnsi="Arial" w:cs="Arial"/>
                <w:szCs w:val="16"/>
              </w:rPr>
            </w:pPr>
            <w:r w:rsidRPr="0007222D">
              <w:rPr>
                <w:rFonts w:ascii="Arial" w:hAnsi="Arial" w:cs="Arial"/>
                <w:szCs w:val="16"/>
              </w:rPr>
              <w:t>PSA</w:t>
            </w:r>
          </w:p>
        </w:tc>
        <w:tc>
          <w:tcPr>
            <w:tcW w:w="4961" w:type="dxa"/>
          </w:tcPr>
          <w:p w:rsidR="0007222D" w:rsidRPr="0007222D" w:rsidRDefault="00595E8A">
            <w:pPr>
              <w:rPr>
                <w:rFonts w:ascii="Arial" w:hAnsi="Arial" w:cs="Arial"/>
                <w:szCs w:val="16"/>
              </w:rPr>
            </w:pPr>
            <w:r>
              <w:rPr>
                <w:rFonts w:ascii="Arial" w:hAnsi="Arial" w:cs="Arial"/>
                <w:noProof/>
                <w:szCs w:val="16"/>
                <w:lang w:eastAsia="en-GB"/>
              </w:rPr>
              <mc:AlternateContent>
                <mc:Choice Requires="wps">
                  <w:drawing>
                    <wp:anchor distT="0" distB="0" distL="114300" distR="114300" simplePos="0" relativeHeight="251663360" behindDoc="0" locked="0" layoutInCell="1" allowOverlap="1" wp14:anchorId="6695DCA2" wp14:editId="1E3E2173">
                      <wp:simplePos x="0" y="0"/>
                      <wp:positionH relativeFrom="column">
                        <wp:posOffset>447675</wp:posOffset>
                      </wp:positionH>
                      <wp:positionV relativeFrom="paragraph">
                        <wp:posOffset>34290</wp:posOffset>
                      </wp:positionV>
                      <wp:extent cx="190500" cy="952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90500" cy="95250"/>
                              </a:xfrm>
                              <a:prstGeom prst="rect">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5.25pt;margin-top:2.7pt;width:15pt;height: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" fillcolor="white [3212]" strokecolor="black [3213]" strokeweight="2pt"/>
                  </w:pict>
                </mc:Fallback>
              </mc:AlternateContent>
            </w:r>
            <w:r w:rsidR="0007222D" w:rsidRPr="0007222D">
              <w:rPr>
                <w:rFonts w:ascii="Arial" w:hAnsi="Arial" w:cs="Arial"/>
                <w:szCs w:val="16"/>
              </w:rPr>
              <w:t>Yes                        Result:</w:t>
            </w:r>
          </w:p>
        </w:tc>
        <w:tc>
          <w:tcPr>
            <w:tcW w:w="1242" w:type="dxa"/>
          </w:tcPr>
          <w:p w:rsidR="0007222D" w:rsidRPr="0007222D" w:rsidRDefault="00595E8A">
            <w:pPr>
              <w:rPr>
                <w:rFonts w:ascii="Arial" w:hAnsi="Arial" w:cs="Arial"/>
                <w:szCs w:val="16"/>
              </w:rPr>
            </w:pPr>
            <w:r>
              <w:rPr>
                <w:rFonts w:ascii="Arial" w:hAnsi="Arial" w:cs="Arial"/>
                <w:noProof/>
                <w:szCs w:val="16"/>
                <w:lang w:eastAsia="en-GB"/>
              </w:rPr>
              <mc:AlternateContent>
                <mc:Choice Requires="wps">
                  <w:drawing>
                    <wp:anchor distT="0" distB="0" distL="114300" distR="114300" simplePos="0" relativeHeight="251667456" behindDoc="0" locked="0" layoutInCell="1" allowOverlap="1" wp14:anchorId="5095F026" wp14:editId="232AC490">
                      <wp:simplePos x="0" y="0"/>
                      <wp:positionH relativeFrom="column">
                        <wp:posOffset>307340</wp:posOffset>
                      </wp:positionH>
                      <wp:positionV relativeFrom="paragraph">
                        <wp:posOffset>34290</wp:posOffset>
                      </wp:positionV>
                      <wp:extent cx="190500" cy="952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90500" cy="952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24.2pt;margin-top:2.7pt;width:15pt;height: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" fillcolor="window" strokecolor="windowText" strokeweight="2pt"/>
                  </w:pict>
                </mc:Fallback>
              </mc:AlternateContent>
            </w:r>
            <w:r w:rsidR="0007222D" w:rsidRPr="0007222D">
              <w:rPr>
                <w:rFonts w:ascii="Arial" w:hAnsi="Arial" w:cs="Arial"/>
                <w:szCs w:val="16"/>
              </w:rPr>
              <w:t>No</w:t>
            </w:r>
            <w:r>
              <w:rPr>
                <w:rFonts w:ascii="Arial" w:hAnsi="Arial" w:cs="Arial"/>
                <w:szCs w:val="16"/>
              </w:rPr>
              <w:t xml:space="preserve"> </w:t>
            </w:r>
          </w:p>
        </w:tc>
      </w:tr>
      <w:tr w:rsidR="0007222D" w:rsidTr="00487038">
        <w:trPr>
          <w:trHeight w:val="249"/>
        </w:trPr>
        <w:tc>
          <w:tcPr>
            <w:tcW w:w="4361" w:type="dxa"/>
          </w:tcPr>
          <w:p w:rsidR="0007222D" w:rsidRPr="0007222D" w:rsidRDefault="0007222D">
            <w:pPr>
              <w:rPr>
                <w:rFonts w:ascii="Arial" w:hAnsi="Arial" w:cs="Arial"/>
                <w:szCs w:val="16"/>
              </w:rPr>
            </w:pPr>
            <w:r w:rsidRPr="0007222D">
              <w:rPr>
                <w:rFonts w:ascii="Arial" w:hAnsi="Arial" w:cs="Arial"/>
                <w:szCs w:val="16"/>
              </w:rPr>
              <w:t>IPSS Score</w:t>
            </w:r>
          </w:p>
        </w:tc>
        <w:tc>
          <w:tcPr>
            <w:tcW w:w="4961" w:type="dxa"/>
          </w:tcPr>
          <w:p w:rsidR="0007222D" w:rsidRPr="0007222D" w:rsidRDefault="0007222D">
            <w:pPr>
              <w:rPr>
                <w:rFonts w:ascii="Arial" w:hAnsi="Arial" w:cs="Arial"/>
                <w:szCs w:val="16"/>
              </w:rPr>
            </w:pPr>
          </w:p>
        </w:tc>
        <w:tc>
          <w:tcPr>
            <w:tcW w:w="1242" w:type="dxa"/>
          </w:tcPr>
          <w:p w:rsidR="0007222D" w:rsidRPr="0007222D" w:rsidRDefault="0007222D">
            <w:pPr>
              <w:rPr>
                <w:rFonts w:ascii="Arial" w:hAnsi="Arial" w:cs="Arial"/>
                <w:szCs w:val="16"/>
              </w:rPr>
            </w:pPr>
          </w:p>
        </w:tc>
      </w:tr>
      <w:tr w:rsidR="0007222D" w:rsidTr="00487038">
        <w:trPr>
          <w:trHeight w:val="270"/>
        </w:trPr>
        <w:tc>
          <w:tcPr>
            <w:tcW w:w="4361" w:type="dxa"/>
          </w:tcPr>
          <w:p w:rsidR="0007222D" w:rsidRPr="0007222D" w:rsidRDefault="0007222D">
            <w:pPr>
              <w:rPr>
                <w:rFonts w:ascii="Arial" w:hAnsi="Arial" w:cs="Arial"/>
                <w:szCs w:val="16"/>
              </w:rPr>
            </w:pPr>
            <w:r w:rsidRPr="0007222D">
              <w:rPr>
                <w:rFonts w:ascii="Arial" w:hAnsi="Arial" w:cs="Arial"/>
                <w:szCs w:val="16"/>
              </w:rPr>
              <w:t>Bladder Diary (Attach)</w:t>
            </w:r>
          </w:p>
        </w:tc>
        <w:tc>
          <w:tcPr>
            <w:tcW w:w="4961" w:type="dxa"/>
          </w:tcPr>
          <w:p w:rsidR="0007222D" w:rsidRPr="0007222D" w:rsidRDefault="0007222D">
            <w:pPr>
              <w:rPr>
                <w:rFonts w:ascii="Arial" w:hAnsi="Arial" w:cs="Arial"/>
                <w:szCs w:val="16"/>
              </w:rPr>
            </w:pPr>
          </w:p>
        </w:tc>
        <w:tc>
          <w:tcPr>
            <w:tcW w:w="1242" w:type="dxa"/>
          </w:tcPr>
          <w:p w:rsidR="0007222D" w:rsidRPr="0007222D" w:rsidRDefault="0007222D">
            <w:pPr>
              <w:rPr>
                <w:rFonts w:ascii="Arial" w:hAnsi="Arial" w:cs="Arial"/>
                <w:szCs w:val="16"/>
              </w:rPr>
            </w:pPr>
          </w:p>
        </w:tc>
      </w:tr>
      <w:tr w:rsidR="0007222D" w:rsidTr="00487038">
        <w:trPr>
          <w:trHeight w:val="270"/>
        </w:trPr>
        <w:tc>
          <w:tcPr>
            <w:tcW w:w="4361" w:type="dxa"/>
          </w:tcPr>
          <w:p w:rsidR="0007222D" w:rsidRPr="0007222D" w:rsidRDefault="0007222D">
            <w:pPr>
              <w:rPr>
                <w:rFonts w:ascii="Arial" w:hAnsi="Arial" w:cs="Arial"/>
                <w:szCs w:val="16"/>
              </w:rPr>
            </w:pPr>
            <w:r w:rsidRPr="0007222D">
              <w:rPr>
                <w:rFonts w:ascii="Arial" w:hAnsi="Arial" w:cs="Arial"/>
                <w:szCs w:val="16"/>
              </w:rPr>
              <w:t>Palpable Bladder</w:t>
            </w:r>
          </w:p>
        </w:tc>
        <w:tc>
          <w:tcPr>
            <w:tcW w:w="4961" w:type="dxa"/>
          </w:tcPr>
          <w:p w:rsidR="0007222D" w:rsidRPr="0007222D" w:rsidRDefault="00595E8A">
            <w:pPr>
              <w:rPr>
                <w:rFonts w:ascii="Arial" w:hAnsi="Arial" w:cs="Arial"/>
                <w:szCs w:val="16"/>
              </w:rPr>
            </w:pPr>
            <w:r>
              <w:rPr>
                <w:rFonts w:ascii="Arial" w:hAnsi="Arial" w:cs="Arial"/>
                <w:noProof/>
                <w:szCs w:val="16"/>
                <w:lang w:eastAsia="en-GB"/>
              </w:rPr>
              <mc:AlternateContent>
                <mc:Choice Requires="wps">
                  <w:drawing>
                    <wp:anchor distT="0" distB="0" distL="114300" distR="114300" simplePos="0" relativeHeight="251665408" behindDoc="0" locked="0" layoutInCell="1" allowOverlap="1" wp14:anchorId="3AC38B39" wp14:editId="7AC0EB69">
                      <wp:simplePos x="0" y="0"/>
                      <wp:positionH relativeFrom="column">
                        <wp:posOffset>447675</wp:posOffset>
                      </wp:positionH>
                      <wp:positionV relativeFrom="paragraph">
                        <wp:posOffset>36830</wp:posOffset>
                      </wp:positionV>
                      <wp:extent cx="190500" cy="952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90500" cy="952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35.25pt;margin-top:2.9pt;width:15pt;height: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" fillcolor="window" strokecolor="windowText" strokeweight="2pt"/>
                  </w:pict>
                </mc:Fallback>
              </mc:AlternateContent>
            </w:r>
            <w:r w:rsidR="0007222D" w:rsidRPr="0007222D">
              <w:rPr>
                <w:rFonts w:ascii="Arial" w:hAnsi="Arial" w:cs="Arial"/>
                <w:szCs w:val="16"/>
              </w:rPr>
              <w:t>Yes</w:t>
            </w:r>
          </w:p>
        </w:tc>
        <w:tc>
          <w:tcPr>
            <w:tcW w:w="1242" w:type="dxa"/>
          </w:tcPr>
          <w:p w:rsidR="0007222D" w:rsidRPr="0007222D" w:rsidRDefault="00595E8A">
            <w:pPr>
              <w:rPr>
                <w:rFonts w:ascii="Arial" w:hAnsi="Arial" w:cs="Arial"/>
                <w:szCs w:val="16"/>
              </w:rPr>
            </w:pPr>
            <w:r>
              <w:rPr>
                <w:rFonts w:ascii="Arial" w:hAnsi="Arial" w:cs="Arial"/>
                <w:noProof/>
                <w:szCs w:val="16"/>
                <w:lang w:eastAsia="en-GB"/>
              </w:rPr>
              <mc:AlternateContent>
                <mc:Choice Requires="wps">
                  <w:drawing>
                    <wp:anchor distT="0" distB="0" distL="114300" distR="114300" simplePos="0" relativeHeight="251669504" behindDoc="0" locked="0" layoutInCell="1" allowOverlap="1" wp14:anchorId="561415F3" wp14:editId="5B9B0064">
                      <wp:simplePos x="0" y="0"/>
                      <wp:positionH relativeFrom="column">
                        <wp:posOffset>307340</wp:posOffset>
                      </wp:positionH>
                      <wp:positionV relativeFrom="paragraph">
                        <wp:posOffset>36830</wp:posOffset>
                      </wp:positionV>
                      <wp:extent cx="190500" cy="952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90500" cy="952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24.2pt;margin-top:2.9pt;width:15pt;height: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" fillcolor="window" strokecolor="windowText" strokeweight="2pt"/>
                  </w:pict>
                </mc:Fallback>
              </mc:AlternateContent>
            </w:r>
            <w:r w:rsidR="0007222D" w:rsidRPr="0007222D">
              <w:rPr>
                <w:rFonts w:ascii="Arial" w:hAnsi="Arial" w:cs="Arial"/>
                <w:szCs w:val="16"/>
              </w:rPr>
              <w:t>No</w:t>
            </w:r>
          </w:p>
        </w:tc>
      </w:tr>
      <w:tr w:rsidR="0007222D" w:rsidTr="00487038">
        <w:trPr>
          <w:trHeight w:val="270"/>
        </w:trPr>
        <w:tc>
          <w:tcPr>
            <w:tcW w:w="4361" w:type="dxa"/>
          </w:tcPr>
          <w:p w:rsidR="0007222D" w:rsidRPr="0007222D" w:rsidRDefault="0007222D">
            <w:pPr>
              <w:rPr>
                <w:rFonts w:ascii="Arial" w:hAnsi="Arial" w:cs="Arial"/>
                <w:szCs w:val="16"/>
              </w:rPr>
            </w:pPr>
            <w:r w:rsidRPr="0007222D">
              <w:rPr>
                <w:rFonts w:ascii="Arial" w:hAnsi="Arial" w:cs="Arial"/>
                <w:szCs w:val="16"/>
              </w:rPr>
              <w:t>Rectal Examination Outcome:</w:t>
            </w:r>
          </w:p>
          <w:p w:rsidR="0007222D" w:rsidRPr="0007222D" w:rsidRDefault="0007222D">
            <w:pPr>
              <w:rPr>
                <w:rFonts w:ascii="Arial" w:hAnsi="Arial" w:cs="Arial"/>
                <w:szCs w:val="16"/>
              </w:rPr>
            </w:pPr>
            <w:r w:rsidRPr="0007222D">
              <w:rPr>
                <w:rFonts w:ascii="Arial" w:hAnsi="Arial" w:cs="Arial"/>
                <w:szCs w:val="16"/>
              </w:rPr>
              <w:t>Ensure constipation is excluded</w:t>
            </w:r>
          </w:p>
          <w:p w:rsidR="0007222D" w:rsidRPr="0007222D" w:rsidRDefault="0007222D">
            <w:pPr>
              <w:rPr>
                <w:rFonts w:ascii="Arial" w:hAnsi="Arial" w:cs="Arial"/>
                <w:szCs w:val="16"/>
              </w:rPr>
            </w:pPr>
          </w:p>
        </w:tc>
        <w:tc>
          <w:tcPr>
            <w:tcW w:w="4961" w:type="dxa"/>
          </w:tcPr>
          <w:p w:rsidR="0007222D" w:rsidRPr="0007222D" w:rsidRDefault="0007222D">
            <w:pPr>
              <w:rPr>
                <w:rFonts w:ascii="Arial" w:hAnsi="Arial" w:cs="Arial"/>
                <w:szCs w:val="16"/>
              </w:rPr>
            </w:pPr>
          </w:p>
        </w:tc>
        <w:tc>
          <w:tcPr>
            <w:tcW w:w="1242" w:type="dxa"/>
          </w:tcPr>
          <w:p w:rsidR="0007222D" w:rsidRPr="0007222D" w:rsidRDefault="0007222D">
            <w:pPr>
              <w:rPr>
                <w:rFonts w:ascii="Arial" w:hAnsi="Arial" w:cs="Arial"/>
                <w:szCs w:val="16"/>
              </w:rPr>
            </w:pPr>
          </w:p>
        </w:tc>
      </w:tr>
    </w:tbl>
    <w:p w:rsidR="0007222D" w:rsidRDefault="0007222D">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9"/>
        <w:gridCol w:w="2797"/>
        <w:gridCol w:w="2585"/>
        <w:gridCol w:w="2719"/>
      </w:tblGrid>
      <w:tr w:rsidR="00487038" w:rsidTr="00487038">
        <w:trPr>
          <w:trHeight w:val="565"/>
        </w:trPr>
        <w:tc>
          <w:tcPr>
            <w:tcW w:w="1060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87038" w:rsidRPr="00487038" w:rsidRDefault="00487038" w:rsidP="00487038">
            <w:pPr>
              <w:spacing w:after="0" w:line="240" w:lineRule="auto"/>
              <w:rPr>
                <w:rFonts w:cs="Arial"/>
              </w:rPr>
            </w:pPr>
            <w:r w:rsidRPr="00487038">
              <w:rPr>
                <w:rFonts w:ascii="Arial" w:hAnsi="Arial" w:cs="Arial"/>
                <w:smallCaps/>
                <w:sz w:val="32"/>
                <w:szCs w:val="32"/>
              </w:rPr>
              <w:t>Erectile Dysfunction</w:t>
            </w:r>
          </w:p>
        </w:tc>
      </w:tr>
      <w:tr w:rsidR="00487038" w:rsidTr="00487038">
        <w:trPr>
          <w:trHeight w:val="807"/>
        </w:trPr>
        <w:tc>
          <w:tcPr>
            <w:tcW w:w="2499" w:type="dxa"/>
            <w:tcBorders>
              <w:top w:val="single" w:sz="4" w:space="0" w:color="auto"/>
              <w:left w:val="single" w:sz="4" w:space="0" w:color="auto"/>
              <w:bottom w:val="single" w:sz="4" w:space="0" w:color="auto"/>
              <w:right w:val="single" w:sz="4" w:space="0" w:color="auto"/>
            </w:tcBorders>
            <w:hideMark/>
          </w:tcPr>
          <w:p w:rsidR="00487038" w:rsidRPr="00487038" w:rsidRDefault="00487038" w:rsidP="00446008">
            <w:pPr>
              <w:rPr>
                <w:rFonts w:ascii="Arial" w:hAnsi="Arial" w:cs="Arial"/>
              </w:rPr>
            </w:pPr>
            <w:r w:rsidRPr="00487038">
              <w:rPr>
                <w:rFonts w:ascii="Arial" w:hAnsi="Arial" w:cs="Arial"/>
              </w:rPr>
              <w:t>B.P.</w:t>
            </w:r>
          </w:p>
        </w:tc>
        <w:tc>
          <w:tcPr>
            <w:tcW w:w="2797" w:type="dxa"/>
            <w:tcBorders>
              <w:top w:val="single" w:sz="4" w:space="0" w:color="auto"/>
              <w:left w:val="single" w:sz="4" w:space="0" w:color="auto"/>
              <w:bottom w:val="single" w:sz="4" w:space="0" w:color="auto"/>
              <w:right w:val="single" w:sz="4" w:space="0" w:color="auto"/>
            </w:tcBorders>
            <w:hideMark/>
          </w:tcPr>
          <w:p w:rsidR="00487038" w:rsidRPr="00487038" w:rsidRDefault="00487038" w:rsidP="00446008">
            <w:pPr>
              <w:rPr>
                <w:rFonts w:ascii="Arial" w:hAnsi="Arial" w:cs="Arial"/>
              </w:rPr>
            </w:pPr>
            <w:r w:rsidRPr="00487038">
              <w:rPr>
                <w:rFonts w:ascii="Arial" w:hAnsi="Arial" w:cs="Arial"/>
              </w:rPr>
              <w:t>Urine analysis</w:t>
            </w:r>
          </w:p>
        </w:tc>
        <w:tc>
          <w:tcPr>
            <w:tcW w:w="2585" w:type="dxa"/>
            <w:tcBorders>
              <w:top w:val="single" w:sz="4" w:space="0" w:color="auto"/>
              <w:left w:val="single" w:sz="4" w:space="0" w:color="auto"/>
              <w:bottom w:val="single" w:sz="4" w:space="0" w:color="auto"/>
              <w:right w:val="single" w:sz="4" w:space="0" w:color="auto"/>
            </w:tcBorders>
            <w:hideMark/>
          </w:tcPr>
          <w:p w:rsidR="00487038" w:rsidRPr="00487038" w:rsidRDefault="00487038" w:rsidP="00446008">
            <w:pPr>
              <w:rPr>
                <w:rFonts w:ascii="Arial" w:hAnsi="Arial" w:cs="Arial"/>
              </w:rPr>
            </w:pPr>
            <w:r w:rsidRPr="00487038">
              <w:rPr>
                <w:rFonts w:ascii="Arial" w:hAnsi="Arial" w:cs="Arial"/>
              </w:rPr>
              <w:t>Genital examination</w:t>
            </w:r>
          </w:p>
        </w:tc>
        <w:tc>
          <w:tcPr>
            <w:tcW w:w="2718" w:type="dxa"/>
            <w:tcBorders>
              <w:top w:val="single" w:sz="4" w:space="0" w:color="auto"/>
              <w:left w:val="single" w:sz="4" w:space="0" w:color="auto"/>
              <w:bottom w:val="single" w:sz="4" w:space="0" w:color="auto"/>
              <w:right w:val="single" w:sz="4" w:space="0" w:color="auto"/>
            </w:tcBorders>
            <w:hideMark/>
          </w:tcPr>
          <w:p w:rsidR="00487038" w:rsidRPr="00487038" w:rsidRDefault="00487038" w:rsidP="00446008">
            <w:pPr>
              <w:rPr>
                <w:rFonts w:ascii="Arial" w:hAnsi="Arial" w:cs="Arial"/>
              </w:rPr>
            </w:pPr>
            <w:r w:rsidRPr="00487038">
              <w:rPr>
                <w:rFonts w:ascii="Arial" w:hAnsi="Arial" w:cs="Arial"/>
              </w:rPr>
              <w:t>Fasting lipids</w:t>
            </w:r>
          </w:p>
        </w:tc>
      </w:tr>
      <w:tr w:rsidR="00487038" w:rsidTr="00487038">
        <w:trPr>
          <w:trHeight w:val="766"/>
        </w:trPr>
        <w:tc>
          <w:tcPr>
            <w:tcW w:w="2499" w:type="dxa"/>
            <w:tcBorders>
              <w:top w:val="single" w:sz="4" w:space="0" w:color="auto"/>
              <w:left w:val="single" w:sz="4" w:space="0" w:color="auto"/>
              <w:bottom w:val="single" w:sz="4" w:space="0" w:color="auto"/>
              <w:right w:val="single" w:sz="4" w:space="0" w:color="auto"/>
            </w:tcBorders>
            <w:hideMark/>
          </w:tcPr>
          <w:p w:rsidR="00487038" w:rsidRPr="00487038" w:rsidRDefault="00487038" w:rsidP="00446008">
            <w:pPr>
              <w:rPr>
                <w:rFonts w:ascii="Arial" w:hAnsi="Arial" w:cs="Arial"/>
              </w:rPr>
            </w:pPr>
            <w:r w:rsidRPr="00487038">
              <w:rPr>
                <w:rFonts w:ascii="Arial" w:hAnsi="Arial" w:cs="Arial"/>
              </w:rPr>
              <w:t xml:space="preserve">Testosterone </w:t>
            </w:r>
          </w:p>
        </w:tc>
        <w:tc>
          <w:tcPr>
            <w:tcW w:w="2797" w:type="dxa"/>
            <w:tcBorders>
              <w:top w:val="single" w:sz="4" w:space="0" w:color="auto"/>
              <w:left w:val="single" w:sz="4" w:space="0" w:color="auto"/>
              <w:bottom w:val="single" w:sz="4" w:space="0" w:color="auto"/>
              <w:right w:val="single" w:sz="4" w:space="0" w:color="auto"/>
            </w:tcBorders>
          </w:tcPr>
          <w:p w:rsidR="00487038" w:rsidRPr="00487038" w:rsidRDefault="00487038" w:rsidP="00446008">
            <w:pPr>
              <w:rPr>
                <w:rFonts w:ascii="Arial" w:hAnsi="Arial" w:cs="Arial"/>
                <w:b/>
              </w:rPr>
            </w:pPr>
          </w:p>
        </w:tc>
        <w:tc>
          <w:tcPr>
            <w:tcW w:w="2585" w:type="dxa"/>
            <w:tcBorders>
              <w:top w:val="single" w:sz="4" w:space="0" w:color="auto"/>
              <w:left w:val="single" w:sz="4" w:space="0" w:color="auto"/>
              <w:bottom w:val="single" w:sz="4" w:space="0" w:color="auto"/>
              <w:right w:val="single" w:sz="4" w:space="0" w:color="auto"/>
            </w:tcBorders>
          </w:tcPr>
          <w:p w:rsidR="00487038" w:rsidRPr="00487038" w:rsidRDefault="00487038" w:rsidP="00446008">
            <w:pPr>
              <w:rPr>
                <w:rFonts w:ascii="Arial" w:hAnsi="Arial" w:cs="Arial"/>
                <w:b/>
              </w:rPr>
            </w:pPr>
          </w:p>
        </w:tc>
        <w:tc>
          <w:tcPr>
            <w:tcW w:w="2718" w:type="dxa"/>
            <w:tcBorders>
              <w:top w:val="single" w:sz="4" w:space="0" w:color="auto"/>
              <w:left w:val="single" w:sz="4" w:space="0" w:color="auto"/>
              <w:bottom w:val="single" w:sz="4" w:space="0" w:color="auto"/>
              <w:right w:val="single" w:sz="4" w:space="0" w:color="auto"/>
            </w:tcBorders>
          </w:tcPr>
          <w:p w:rsidR="00487038" w:rsidRPr="00487038" w:rsidRDefault="00487038" w:rsidP="00446008">
            <w:pPr>
              <w:rPr>
                <w:rFonts w:ascii="Arial" w:hAnsi="Arial" w:cs="Arial"/>
                <w:b/>
              </w:rPr>
            </w:pPr>
          </w:p>
        </w:tc>
      </w:tr>
    </w:tbl>
    <w:p w:rsidR="00487038" w:rsidRDefault="00487038">
      <w:pPr>
        <w:rPr>
          <w:rFonts w:ascii="Arial" w:hAnsi="Arial" w:cs="Arial"/>
          <w:sz w:val="16"/>
          <w:szCs w:val="16"/>
        </w:rPr>
      </w:pPr>
    </w:p>
    <w:p w:rsidR="00487038" w:rsidRPr="00487038" w:rsidRDefault="00487038" w:rsidP="00487038">
      <w:pPr>
        <w:rPr>
          <w:rFonts w:ascii="Arial" w:hAnsi="Arial" w:cs="Arial"/>
          <w:b/>
        </w:rPr>
      </w:pPr>
      <w:r w:rsidRPr="00487038">
        <w:rPr>
          <w:rFonts w:ascii="Arial" w:hAnsi="Arial" w:cs="Arial"/>
          <w:b/>
        </w:rPr>
        <w:t>For the referral to the E.D. clinic to be processed the above investigations MUST to be recorded</w:t>
      </w:r>
    </w:p>
    <w:p w:rsidR="0007222D" w:rsidRPr="00311B6D" w:rsidRDefault="0007222D">
      <w:pPr>
        <w:rPr>
          <w:rFonts w:ascii="Arial" w:hAnsi="Arial" w:cs="Arial"/>
          <w:sz w:val="16"/>
          <w:szCs w:val="16"/>
        </w:rPr>
      </w:pPr>
    </w:p>
    <w:p w:rsidR="00A76958" w:rsidRDefault="00A76958" w:rsidP="00BA75E9">
      <w:pPr>
        <w:tabs>
          <w:tab w:val="left" w:pos="4575"/>
          <w:tab w:val="center" w:pos="5174"/>
          <w:tab w:val="left" w:pos="9420"/>
        </w:tabs>
        <w:jc w:val="center"/>
        <w:rPr>
          <w:rFonts w:ascii="Arial" w:hAnsi="Arial" w:cs="Arial"/>
          <w:sz w:val="16"/>
          <w:szCs w:val="16"/>
        </w:rPr>
      </w:pPr>
    </w:p>
    <w:tbl>
      <w:tblPr>
        <w:tblStyle w:val="TableGrid"/>
        <w:tblW w:w="0" w:type="auto"/>
        <w:tblLook w:val="04A0" w:firstRow="1" w:lastRow="0" w:firstColumn="1" w:lastColumn="0" w:noHBand="0" w:noVBand="1"/>
      </w:tblPr>
      <w:tblGrid>
        <w:gridCol w:w="10564"/>
      </w:tblGrid>
      <w:tr w:rsidR="00311B6D" w:rsidTr="006805C5">
        <w:tc>
          <w:tcPr>
            <w:tcW w:w="10564" w:type="dxa"/>
            <w:shd w:val="clear" w:color="auto" w:fill="D9D9D9" w:themeFill="background1" w:themeFillShade="D9"/>
          </w:tcPr>
          <w:p w:rsidR="00311B6D" w:rsidRPr="00311B6D" w:rsidRDefault="00311B6D" w:rsidP="00BA75E9">
            <w:pPr>
              <w:tabs>
                <w:tab w:val="left" w:pos="4575"/>
                <w:tab w:val="center" w:pos="5174"/>
                <w:tab w:val="left" w:pos="9420"/>
              </w:tabs>
              <w:jc w:val="center"/>
              <w:rPr>
                <w:rFonts w:ascii="Arial" w:hAnsi="Arial" w:cs="Arial"/>
                <w:smallCaps/>
                <w:sz w:val="32"/>
                <w:szCs w:val="32"/>
              </w:rPr>
            </w:pPr>
            <w:r w:rsidRPr="00311B6D">
              <w:rPr>
                <w:rFonts w:ascii="Arial" w:hAnsi="Arial" w:cs="Arial"/>
                <w:smallCaps/>
                <w:sz w:val="32"/>
                <w:szCs w:val="32"/>
              </w:rPr>
              <w:t>Past Medical History</w:t>
            </w:r>
          </w:p>
        </w:tc>
      </w:tr>
      <w:tr w:rsidR="00311B6D" w:rsidTr="00311B6D">
        <w:tc>
          <w:tcPr>
            <w:tcW w:w="10564" w:type="dxa"/>
          </w:tcPr>
          <w:p w:rsidR="00311B6D" w:rsidRPr="00F25B21" w:rsidRDefault="00311B6D" w:rsidP="00311B6D">
            <w:pPr>
              <w:tabs>
                <w:tab w:val="left" w:pos="4575"/>
                <w:tab w:val="center" w:pos="5174"/>
                <w:tab w:val="left" w:pos="9420"/>
              </w:tabs>
              <w:rPr>
                <w:rFonts w:ascii="Arial" w:hAnsi="Arial" w:cs="Arial"/>
                <w:b/>
                <w:i/>
                <w:sz w:val="24"/>
                <w:szCs w:val="24"/>
              </w:rPr>
            </w:pPr>
            <w:r w:rsidRPr="00F25B21">
              <w:rPr>
                <w:rFonts w:ascii="Arial" w:hAnsi="Arial" w:cs="Arial"/>
                <w:b/>
                <w:i/>
                <w:sz w:val="24"/>
                <w:szCs w:val="24"/>
              </w:rPr>
              <w:t>Please attach full medical summary to referral.</w:t>
            </w:r>
          </w:p>
          <w:p w:rsidR="00311B6D" w:rsidRPr="00311B6D" w:rsidRDefault="00311B6D" w:rsidP="00BA75E9">
            <w:pPr>
              <w:tabs>
                <w:tab w:val="left" w:pos="4575"/>
                <w:tab w:val="center" w:pos="5174"/>
                <w:tab w:val="left" w:pos="9420"/>
              </w:tabs>
              <w:jc w:val="center"/>
              <w:rPr>
                <w:rFonts w:ascii="Arial" w:hAnsi="Arial" w:cs="Arial"/>
                <w:sz w:val="24"/>
                <w:szCs w:val="24"/>
              </w:rPr>
            </w:pPr>
          </w:p>
        </w:tc>
      </w:tr>
    </w:tbl>
    <w:p w:rsidR="00311B6D" w:rsidRDefault="00311B6D" w:rsidP="00BA75E9">
      <w:pPr>
        <w:tabs>
          <w:tab w:val="left" w:pos="4575"/>
          <w:tab w:val="center" w:pos="5174"/>
          <w:tab w:val="left" w:pos="9420"/>
        </w:tabs>
        <w:jc w:val="center"/>
        <w:rPr>
          <w:rFonts w:ascii="Arial" w:hAnsi="Arial" w:cs="Arial"/>
          <w:sz w:val="16"/>
          <w:szCs w:val="16"/>
        </w:rPr>
      </w:pPr>
    </w:p>
    <w:tbl>
      <w:tblPr>
        <w:tblStyle w:val="TableGrid"/>
        <w:tblW w:w="0" w:type="auto"/>
        <w:tblLook w:val="04A0" w:firstRow="1" w:lastRow="0" w:firstColumn="1" w:lastColumn="0" w:noHBand="0" w:noVBand="1"/>
      </w:tblPr>
      <w:tblGrid>
        <w:gridCol w:w="10564"/>
      </w:tblGrid>
      <w:tr w:rsidR="00311B6D" w:rsidTr="006805C5">
        <w:tc>
          <w:tcPr>
            <w:tcW w:w="10564" w:type="dxa"/>
            <w:shd w:val="clear" w:color="auto" w:fill="D9D9D9" w:themeFill="background1" w:themeFillShade="D9"/>
          </w:tcPr>
          <w:p w:rsidR="00311B6D" w:rsidRPr="00311B6D" w:rsidRDefault="00311B6D" w:rsidP="00BA75E9">
            <w:pPr>
              <w:tabs>
                <w:tab w:val="left" w:pos="4575"/>
                <w:tab w:val="center" w:pos="5174"/>
                <w:tab w:val="left" w:pos="9420"/>
              </w:tabs>
              <w:jc w:val="center"/>
              <w:rPr>
                <w:rFonts w:ascii="Arial" w:hAnsi="Arial" w:cs="Arial"/>
                <w:smallCaps/>
                <w:sz w:val="32"/>
                <w:szCs w:val="32"/>
              </w:rPr>
            </w:pPr>
            <w:r w:rsidRPr="00311B6D">
              <w:rPr>
                <w:rFonts w:ascii="Arial" w:hAnsi="Arial" w:cs="Arial"/>
                <w:smallCaps/>
                <w:sz w:val="32"/>
                <w:szCs w:val="32"/>
              </w:rPr>
              <w:t>Medications</w:t>
            </w:r>
          </w:p>
        </w:tc>
      </w:tr>
      <w:tr w:rsidR="00311B6D" w:rsidTr="006F5855">
        <w:tc>
          <w:tcPr>
            <w:tcW w:w="10564" w:type="dxa"/>
          </w:tcPr>
          <w:p w:rsidR="00311B6D" w:rsidRPr="00F25B21" w:rsidRDefault="00311B6D" w:rsidP="00311B6D">
            <w:pPr>
              <w:tabs>
                <w:tab w:val="left" w:pos="4575"/>
                <w:tab w:val="center" w:pos="5174"/>
                <w:tab w:val="left" w:pos="9420"/>
              </w:tabs>
              <w:rPr>
                <w:rFonts w:ascii="Arial" w:hAnsi="Arial" w:cs="Arial"/>
                <w:b/>
                <w:i/>
                <w:sz w:val="24"/>
                <w:szCs w:val="24"/>
              </w:rPr>
            </w:pPr>
            <w:r w:rsidRPr="00F25B21">
              <w:rPr>
                <w:rFonts w:ascii="Arial" w:hAnsi="Arial" w:cs="Arial"/>
                <w:b/>
                <w:i/>
                <w:smallCaps/>
                <w:sz w:val="24"/>
                <w:szCs w:val="24"/>
              </w:rPr>
              <w:t>P</w:t>
            </w:r>
            <w:r w:rsidRPr="00F25B21">
              <w:rPr>
                <w:rFonts w:ascii="Arial" w:hAnsi="Arial" w:cs="Arial"/>
                <w:b/>
                <w:i/>
                <w:sz w:val="24"/>
                <w:szCs w:val="24"/>
              </w:rPr>
              <w:t xml:space="preserve">lease attach </w:t>
            </w:r>
            <w:r w:rsidR="003B639C" w:rsidRPr="00F25B21">
              <w:rPr>
                <w:rFonts w:ascii="Arial" w:hAnsi="Arial" w:cs="Arial"/>
                <w:b/>
                <w:i/>
                <w:sz w:val="24"/>
                <w:szCs w:val="24"/>
              </w:rPr>
              <w:t>current medication list.</w:t>
            </w:r>
          </w:p>
          <w:p w:rsidR="003B639C" w:rsidRPr="00311B6D" w:rsidRDefault="003B639C" w:rsidP="00311B6D">
            <w:pPr>
              <w:tabs>
                <w:tab w:val="left" w:pos="4575"/>
                <w:tab w:val="center" w:pos="5174"/>
                <w:tab w:val="left" w:pos="9420"/>
              </w:tabs>
              <w:rPr>
                <w:rFonts w:ascii="Arial" w:hAnsi="Arial" w:cs="Arial"/>
                <w:sz w:val="24"/>
                <w:szCs w:val="24"/>
              </w:rPr>
            </w:pPr>
          </w:p>
        </w:tc>
      </w:tr>
    </w:tbl>
    <w:p w:rsidR="00311B6D" w:rsidRDefault="00311B6D" w:rsidP="00BA75E9">
      <w:pPr>
        <w:tabs>
          <w:tab w:val="left" w:pos="4575"/>
          <w:tab w:val="center" w:pos="5174"/>
          <w:tab w:val="left" w:pos="9420"/>
        </w:tabs>
        <w:jc w:val="center"/>
        <w:rPr>
          <w:rFonts w:ascii="Arial" w:hAnsi="Arial" w:cs="Arial"/>
          <w:sz w:val="16"/>
          <w:szCs w:val="16"/>
        </w:rPr>
      </w:pPr>
    </w:p>
    <w:p w:rsidR="00AB670F" w:rsidRPr="00AB670F" w:rsidRDefault="00AB670F" w:rsidP="00BA75E9">
      <w:pPr>
        <w:tabs>
          <w:tab w:val="left" w:pos="4575"/>
          <w:tab w:val="center" w:pos="5174"/>
          <w:tab w:val="left" w:pos="9420"/>
        </w:tabs>
        <w:jc w:val="center"/>
        <w:rPr>
          <w:rFonts w:ascii="Arial" w:hAnsi="Arial" w:cs="Arial"/>
          <w:b/>
          <w:sz w:val="24"/>
          <w:szCs w:val="24"/>
        </w:rPr>
      </w:pPr>
      <w:r w:rsidRPr="00AB670F">
        <w:rPr>
          <w:rFonts w:ascii="Arial" w:hAnsi="Arial" w:cs="Arial"/>
          <w:b/>
          <w:sz w:val="24"/>
          <w:szCs w:val="24"/>
        </w:rPr>
        <w:t>Past medical history and medications MUST be included for all referrals</w:t>
      </w:r>
    </w:p>
    <w:p w:rsidR="00C41D92" w:rsidRDefault="00C41D92" w:rsidP="00BA75E9">
      <w:pPr>
        <w:tabs>
          <w:tab w:val="left" w:pos="4575"/>
          <w:tab w:val="center" w:pos="5174"/>
          <w:tab w:val="left" w:pos="9420"/>
        </w:tabs>
        <w:jc w:val="center"/>
        <w:rPr>
          <w:rFonts w:ascii="Arial" w:hAnsi="Arial" w:cs="Arial"/>
          <w:sz w:val="16"/>
          <w:szCs w:val="16"/>
        </w:rPr>
      </w:pPr>
    </w:p>
    <w:tbl>
      <w:tblPr>
        <w:tblStyle w:val="TableGrid"/>
        <w:tblpPr w:leftFromText="180" w:rightFromText="180" w:tblpY="525"/>
        <w:tblW w:w="0" w:type="auto"/>
        <w:tblLook w:val="04A0" w:firstRow="1" w:lastRow="0" w:firstColumn="1" w:lastColumn="0" w:noHBand="0" w:noVBand="1"/>
      </w:tblPr>
      <w:tblGrid>
        <w:gridCol w:w="10564"/>
      </w:tblGrid>
      <w:tr w:rsidR="00750E6B" w:rsidTr="00C41D92">
        <w:trPr>
          <w:trHeight w:val="4088"/>
        </w:trPr>
        <w:tc>
          <w:tcPr>
            <w:tcW w:w="10564" w:type="dxa"/>
          </w:tcPr>
          <w:p w:rsidR="00750E6B" w:rsidRPr="00D76B86" w:rsidRDefault="00750E6B" w:rsidP="00C41D92">
            <w:pPr>
              <w:tabs>
                <w:tab w:val="left" w:pos="4575"/>
                <w:tab w:val="center" w:pos="5174"/>
                <w:tab w:val="left" w:pos="9420"/>
              </w:tabs>
              <w:rPr>
                <w:rFonts w:ascii="Arial" w:hAnsi="Arial" w:cs="Arial"/>
                <w:sz w:val="24"/>
                <w:szCs w:val="24"/>
              </w:rPr>
            </w:pPr>
            <w:r w:rsidRPr="00F25B21">
              <w:rPr>
                <w:rFonts w:ascii="Arial" w:hAnsi="Arial" w:cs="Arial"/>
                <w:b/>
                <w:sz w:val="24"/>
                <w:szCs w:val="24"/>
              </w:rPr>
              <w:lastRenderedPageBreak/>
              <w:t>Reason for referral</w:t>
            </w:r>
            <w:r w:rsidR="002E0B93">
              <w:rPr>
                <w:rFonts w:ascii="Arial" w:hAnsi="Arial" w:cs="Arial"/>
                <w:b/>
                <w:sz w:val="24"/>
                <w:szCs w:val="24"/>
              </w:rPr>
              <w:t xml:space="preserve">, ie. </w:t>
            </w:r>
            <w:r w:rsidR="002E0B93" w:rsidRPr="00D76B86">
              <w:rPr>
                <w:rFonts w:ascii="Arial" w:hAnsi="Arial" w:cs="Arial"/>
                <w:sz w:val="24"/>
                <w:szCs w:val="24"/>
              </w:rPr>
              <w:t>Assessment of bladder &amp; bowel/continence needs</w:t>
            </w:r>
            <w:r w:rsidR="008A1F70" w:rsidRPr="00D76B86">
              <w:rPr>
                <w:rFonts w:ascii="Arial" w:hAnsi="Arial" w:cs="Arial"/>
                <w:sz w:val="24"/>
                <w:szCs w:val="24"/>
              </w:rPr>
              <w:t>/management</w:t>
            </w:r>
            <w:r w:rsidR="00D22EE0" w:rsidRPr="00D76B86">
              <w:rPr>
                <w:rFonts w:ascii="Arial" w:hAnsi="Arial" w:cs="Arial"/>
                <w:sz w:val="24"/>
                <w:szCs w:val="24"/>
              </w:rPr>
              <w:t xml:space="preserve"> advice</w:t>
            </w:r>
            <w:r w:rsidRPr="00D76B86">
              <w:rPr>
                <w:rFonts w:ascii="Arial" w:hAnsi="Arial" w:cs="Arial"/>
                <w:sz w:val="24"/>
                <w:szCs w:val="24"/>
              </w:rPr>
              <w:t>:</w:t>
            </w:r>
          </w:p>
          <w:p w:rsidR="00750E6B" w:rsidRDefault="00750E6B" w:rsidP="00C41D92">
            <w:pPr>
              <w:tabs>
                <w:tab w:val="left" w:pos="4575"/>
                <w:tab w:val="center" w:pos="5174"/>
                <w:tab w:val="left" w:pos="9420"/>
              </w:tabs>
              <w:rPr>
                <w:rFonts w:ascii="Arial" w:hAnsi="Arial" w:cs="Arial"/>
                <w:sz w:val="16"/>
                <w:szCs w:val="16"/>
              </w:rPr>
            </w:pPr>
          </w:p>
          <w:p w:rsidR="00750E6B" w:rsidRDefault="00750E6B" w:rsidP="00C41D92">
            <w:pPr>
              <w:tabs>
                <w:tab w:val="left" w:pos="4575"/>
                <w:tab w:val="center" w:pos="5174"/>
                <w:tab w:val="left" w:pos="9420"/>
              </w:tabs>
              <w:rPr>
                <w:rFonts w:ascii="Arial" w:hAnsi="Arial" w:cs="Arial"/>
                <w:sz w:val="16"/>
                <w:szCs w:val="16"/>
              </w:rPr>
            </w:pPr>
          </w:p>
          <w:p w:rsidR="00750E6B" w:rsidRDefault="00750E6B" w:rsidP="00C41D92">
            <w:pPr>
              <w:tabs>
                <w:tab w:val="left" w:pos="4575"/>
                <w:tab w:val="center" w:pos="5174"/>
                <w:tab w:val="left" w:pos="9420"/>
              </w:tabs>
              <w:rPr>
                <w:rFonts w:ascii="Arial" w:hAnsi="Arial" w:cs="Arial"/>
                <w:sz w:val="16"/>
                <w:szCs w:val="16"/>
              </w:rPr>
            </w:pPr>
          </w:p>
          <w:p w:rsidR="00750E6B" w:rsidRDefault="00750E6B" w:rsidP="00C41D92">
            <w:pPr>
              <w:tabs>
                <w:tab w:val="left" w:pos="4575"/>
                <w:tab w:val="center" w:pos="5174"/>
                <w:tab w:val="left" w:pos="9420"/>
              </w:tabs>
              <w:rPr>
                <w:rFonts w:ascii="Arial" w:hAnsi="Arial" w:cs="Arial"/>
                <w:sz w:val="16"/>
                <w:szCs w:val="16"/>
              </w:rPr>
            </w:pPr>
          </w:p>
          <w:p w:rsidR="00750E6B" w:rsidRDefault="00750E6B" w:rsidP="00C41D92">
            <w:pPr>
              <w:tabs>
                <w:tab w:val="left" w:pos="4575"/>
                <w:tab w:val="center" w:pos="5174"/>
                <w:tab w:val="left" w:pos="9420"/>
              </w:tabs>
              <w:rPr>
                <w:rFonts w:ascii="Arial" w:hAnsi="Arial" w:cs="Arial"/>
                <w:sz w:val="16"/>
                <w:szCs w:val="16"/>
              </w:rPr>
            </w:pPr>
          </w:p>
          <w:p w:rsidR="00750E6B" w:rsidRDefault="00750E6B" w:rsidP="00C41D92">
            <w:pPr>
              <w:tabs>
                <w:tab w:val="left" w:pos="4575"/>
                <w:tab w:val="center" w:pos="5174"/>
                <w:tab w:val="left" w:pos="9420"/>
              </w:tabs>
              <w:rPr>
                <w:rFonts w:ascii="Arial" w:hAnsi="Arial" w:cs="Arial"/>
                <w:sz w:val="16"/>
                <w:szCs w:val="16"/>
              </w:rPr>
            </w:pPr>
          </w:p>
          <w:p w:rsidR="00750E6B" w:rsidRDefault="00750E6B" w:rsidP="00C41D92">
            <w:pPr>
              <w:tabs>
                <w:tab w:val="left" w:pos="4575"/>
                <w:tab w:val="center" w:pos="5174"/>
                <w:tab w:val="left" w:pos="9420"/>
              </w:tabs>
              <w:rPr>
                <w:rFonts w:ascii="Arial" w:hAnsi="Arial" w:cs="Arial"/>
                <w:sz w:val="16"/>
                <w:szCs w:val="16"/>
              </w:rPr>
            </w:pPr>
          </w:p>
          <w:p w:rsidR="00750E6B" w:rsidRDefault="00750E6B" w:rsidP="00C41D92">
            <w:pPr>
              <w:tabs>
                <w:tab w:val="left" w:pos="4575"/>
                <w:tab w:val="center" w:pos="5174"/>
                <w:tab w:val="left" w:pos="9420"/>
              </w:tabs>
              <w:rPr>
                <w:rFonts w:ascii="Arial" w:hAnsi="Arial" w:cs="Arial"/>
                <w:sz w:val="16"/>
                <w:szCs w:val="16"/>
              </w:rPr>
            </w:pPr>
          </w:p>
          <w:p w:rsidR="00750E6B" w:rsidRDefault="00750E6B" w:rsidP="00C41D92">
            <w:pPr>
              <w:tabs>
                <w:tab w:val="left" w:pos="4575"/>
                <w:tab w:val="center" w:pos="5174"/>
                <w:tab w:val="left" w:pos="9420"/>
              </w:tabs>
              <w:rPr>
                <w:rFonts w:ascii="Arial" w:hAnsi="Arial" w:cs="Arial"/>
                <w:sz w:val="16"/>
                <w:szCs w:val="16"/>
              </w:rPr>
            </w:pPr>
          </w:p>
          <w:p w:rsidR="00750E6B" w:rsidRDefault="00750E6B" w:rsidP="00C41D92">
            <w:pPr>
              <w:tabs>
                <w:tab w:val="left" w:pos="4575"/>
                <w:tab w:val="center" w:pos="5174"/>
                <w:tab w:val="left" w:pos="9420"/>
              </w:tabs>
              <w:rPr>
                <w:rFonts w:ascii="Arial" w:hAnsi="Arial" w:cs="Arial"/>
                <w:sz w:val="16"/>
                <w:szCs w:val="16"/>
              </w:rPr>
            </w:pPr>
          </w:p>
          <w:p w:rsidR="00750E6B" w:rsidRDefault="00750E6B" w:rsidP="00C41D92">
            <w:pPr>
              <w:tabs>
                <w:tab w:val="left" w:pos="4575"/>
                <w:tab w:val="center" w:pos="5174"/>
                <w:tab w:val="left" w:pos="9420"/>
              </w:tabs>
              <w:rPr>
                <w:rFonts w:ascii="Arial" w:hAnsi="Arial" w:cs="Arial"/>
                <w:sz w:val="16"/>
                <w:szCs w:val="16"/>
              </w:rPr>
            </w:pPr>
          </w:p>
          <w:p w:rsidR="00750E6B" w:rsidRDefault="00750E6B" w:rsidP="00C41D92">
            <w:pPr>
              <w:tabs>
                <w:tab w:val="left" w:pos="4575"/>
                <w:tab w:val="center" w:pos="5174"/>
                <w:tab w:val="left" w:pos="9420"/>
              </w:tabs>
              <w:rPr>
                <w:rFonts w:ascii="Arial" w:hAnsi="Arial" w:cs="Arial"/>
                <w:sz w:val="16"/>
                <w:szCs w:val="16"/>
              </w:rPr>
            </w:pPr>
          </w:p>
          <w:p w:rsidR="00750E6B" w:rsidRDefault="00750E6B" w:rsidP="00C41D92">
            <w:pPr>
              <w:tabs>
                <w:tab w:val="left" w:pos="4575"/>
                <w:tab w:val="center" w:pos="5174"/>
                <w:tab w:val="left" w:pos="9420"/>
              </w:tabs>
              <w:rPr>
                <w:rFonts w:ascii="Arial" w:hAnsi="Arial" w:cs="Arial"/>
                <w:sz w:val="16"/>
                <w:szCs w:val="16"/>
              </w:rPr>
            </w:pPr>
          </w:p>
          <w:p w:rsidR="00750E6B" w:rsidRDefault="00750E6B" w:rsidP="00C41D92">
            <w:pPr>
              <w:tabs>
                <w:tab w:val="left" w:pos="4575"/>
                <w:tab w:val="center" w:pos="5174"/>
                <w:tab w:val="left" w:pos="9420"/>
              </w:tabs>
              <w:rPr>
                <w:rFonts w:ascii="Arial" w:hAnsi="Arial" w:cs="Arial"/>
                <w:sz w:val="16"/>
                <w:szCs w:val="16"/>
              </w:rPr>
            </w:pPr>
          </w:p>
          <w:p w:rsidR="00750E6B" w:rsidRDefault="00750E6B" w:rsidP="00C41D92">
            <w:pPr>
              <w:tabs>
                <w:tab w:val="left" w:pos="4575"/>
                <w:tab w:val="center" w:pos="5174"/>
                <w:tab w:val="left" w:pos="9420"/>
              </w:tabs>
              <w:rPr>
                <w:rFonts w:ascii="Arial" w:hAnsi="Arial" w:cs="Arial"/>
                <w:sz w:val="16"/>
                <w:szCs w:val="16"/>
              </w:rPr>
            </w:pPr>
          </w:p>
          <w:p w:rsidR="00750E6B" w:rsidRDefault="00750E6B" w:rsidP="00C41D92">
            <w:pPr>
              <w:tabs>
                <w:tab w:val="left" w:pos="4575"/>
                <w:tab w:val="center" w:pos="5174"/>
                <w:tab w:val="left" w:pos="9420"/>
              </w:tabs>
              <w:rPr>
                <w:rFonts w:ascii="Arial" w:hAnsi="Arial" w:cs="Arial"/>
                <w:sz w:val="16"/>
                <w:szCs w:val="16"/>
              </w:rPr>
            </w:pPr>
          </w:p>
          <w:p w:rsidR="00750E6B" w:rsidRDefault="00750E6B" w:rsidP="00C41D92">
            <w:pPr>
              <w:tabs>
                <w:tab w:val="left" w:pos="4575"/>
                <w:tab w:val="center" w:pos="5174"/>
                <w:tab w:val="left" w:pos="9420"/>
              </w:tabs>
              <w:rPr>
                <w:rFonts w:ascii="Arial" w:hAnsi="Arial" w:cs="Arial"/>
                <w:sz w:val="16"/>
                <w:szCs w:val="16"/>
              </w:rPr>
            </w:pPr>
          </w:p>
          <w:p w:rsidR="00750E6B" w:rsidRDefault="00750E6B" w:rsidP="00C41D92">
            <w:pPr>
              <w:tabs>
                <w:tab w:val="left" w:pos="4575"/>
                <w:tab w:val="center" w:pos="5174"/>
                <w:tab w:val="left" w:pos="9420"/>
              </w:tabs>
              <w:rPr>
                <w:rFonts w:ascii="Arial" w:hAnsi="Arial" w:cs="Arial"/>
                <w:sz w:val="16"/>
                <w:szCs w:val="16"/>
              </w:rPr>
            </w:pPr>
          </w:p>
          <w:p w:rsidR="00750E6B" w:rsidRDefault="00750E6B" w:rsidP="00C41D92">
            <w:pPr>
              <w:tabs>
                <w:tab w:val="left" w:pos="4575"/>
                <w:tab w:val="center" w:pos="5174"/>
                <w:tab w:val="left" w:pos="9420"/>
              </w:tabs>
              <w:rPr>
                <w:rFonts w:ascii="Arial" w:hAnsi="Arial" w:cs="Arial"/>
                <w:sz w:val="16"/>
                <w:szCs w:val="16"/>
              </w:rPr>
            </w:pPr>
          </w:p>
          <w:p w:rsidR="00750E6B" w:rsidRDefault="00750E6B" w:rsidP="00C41D92">
            <w:pPr>
              <w:tabs>
                <w:tab w:val="left" w:pos="4575"/>
                <w:tab w:val="center" w:pos="5174"/>
                <w:tab w:val="left" w:pos="9420"/>
              </w:tabs>
              <w:rPr>
                <w:rFonts w:ascii="Arial" w:hAnsi="Arial" w:cs="Arial"/>
                <w:sz w:val="16"/>
                <w:szCs w:val="16"/>
              </w:rPr>
            </w:pPr>
          </w:p>
          <w:p w:rsidR="00750E6B" w:rsidRDefault="00750E6B" w:rsidP="00C41D92">
            <w:pPr>
              <w:tabs>
                <w:tab w:val="left" w:pos="4575"/>
                <w:tab w:val="center" w:pos="5174"/>
                <w:tab w:val="left" w:pos="9420"/>
              </w:tabs>
              <w:rPr>
                <w:rFonts w:ascii="Arial" w:hAnsi="Arial" w:cs="Arial"/>
                <w:sz w:val="16"/>
                <w:szCs w:val="16"/>
              </w:rPr>
            </w:pPr>
          </w:p>
        </w:tc>
      </w:tr>
    </w:tbl>
    <w:p w:rsidR="001758CB" w:rsidRDefault="001758CB" w:rsidP="00750E6B">
      <w:pPr>
        <w:tabs>
          <w:tab w:val="left" w:pos="4575"/>
          <w:tab w:val="center" w:pos="5174"/>
          <w:tab w:val="left" w:pos="9420"/>
        </w:tabs>
        <w:rPr>
          <w:rFonts w:ascii="Arial" w:hAnsi="Arial" w:cs="Arial"/>
          <w:sz w:val="16"/>
          <w:szCs w:val="16"/>
        </w:rPr>
      </w:pPr>
    </w:p>
    <w:p w:rsidR="00C41D92" w:rsidRDefault="00C41D92" w:rsidP="00750E6B">
      <w:pPr>
        <w:tabs>
          <w:tab w:val="left" w:pos="4575"/>
          <w:tab w:val="center" w:pos="5174"/>
          <w:tab w:val="left" w:pos="9420"/>
        </w:tabs>
        <w:rPr>
          <w:rFonts w:ascii="Arial" w:hAnsi="Arial" w:cs="Arial"/>
          <w:sz w:val="16"/>
          <w:szCs w:val="16"/>
        </w:rPr>
      </w:pPr>
    </w:p>
    <w:p w:rsidR="00C41D92" w:rsidRDefault="00C41D92" w:rsidP="00750E6B">
      <w:pPr>
        <w:tabs>
          <w:tab w:val="left" w:pos="4575"/>
          <w:tab w:val="center" w:pos="5174"/>
          <w:tab w:val="left" w:pos="9420"/>
        </w:tabs>
        <w:rPr>
          <w:rFonts w:ascii="Arial" w:hAnsi="Arial" w:cs="Arial"/>
          <w:sz w:val="24"/>
          <w:szCs w:val="24"/>
        </w:rPr>
      </w:pPr>
    </w:p>
    <w:p w:rsidR="00C41D92" w:rsidRDefault="00C41D92" w:rsidP="00750E6B">
      <w:pPr>
        <w:tabs>
          <w:tab w:val="left" w:pos="4575"/>
          <w:tab w:val="center" w:pos="5174"/>
          <w:tab w:val="left" w:pos="9420"/>
        </w:tabs>
        <w:rPr>
          <w:rFonts w:ascii="Arial" w:hAnsi="Arial" w:cs="Arial"/>
          <w:sz w:val="24"/>
          <w:szCs w:val="24"/>
        </w:rPr>
      </w:pPr>
    </w:p>
    <w:p w:rsidR="00C41D92" w:rsidRDefault="00C41D92" w:rsidP="00750E6B">
      <w:pPr>
        <w:tabs>
          <w:tab w:val="left" w:pos="4575"/>
          <w:tab w:val="center" w:pos="5174"/>
          <w:tab w:val="left" w:pos="9420"/>
        </w:tabs>
        <w:rPr>
          <w:rFonts w:ascii="Arial" w:hAnsi="Arial" w:cs="Arial"/>
          <w:sz w:val="24"/>
          <w:szCs w:val="24"/>
        </w:rPr>
      </w:pPr>
    </w:p>
    <w:p w:rsidR="00750E6B" w:rsidRDefault="001758CB" w:rsidP="00750E6B">
      <w:pPr>
        <w:tabs>
          <w:tab w:val="left" w:pos="4575"/>
          <w:tab w:val="center" w:pos="5174"/>
          <w:tab w:val="left" w:pos="9420"/>
        </w:tabs>
        <w:rPr>
          <w:rFonts w:ascii="Arial" w:hAnsi="Arial" w:cs="Arial"/>
          <w:sz w:val="24"/>
          <w:szCs w:val="24"/>
        </w:rPr>
      </w:pPr>
      <w:r>
        <w:rPr>
          <w:rFonts w:ascii="Arial" w:hAnsi="Arial" w:cs="Arial"/>
          <w:sz w:val="24"/>
          <w:szCs w:val="24"/>
        </w:rPr>
        <w:t>Name………………………………………Signature………………………………Date…………………</w:t>
      </w:r>
    </w:p>
    <w:p w:rsidR="001758CB" w:rsidRDefault="001758CB" w:rsidP="001758CB">
      <w:pPr>
        <w:tabs>
          <w:tab w:val="left" w:pos="4575"/>
          <w:tab w:val="center" w:pos="5174"/>
          <w:tab w:val="left" w:pos="9420"/>
        </w:tabs>
        <w:rPr>
          <w:rFonts w:ascii="Arial" w:hAnsi="Arial" w:cs="Arial"/>
          <w:b/>
          <w:sz w:val="24"/>
          <w:szCs w:val="24"/>
        </w:rPr>
      </w:pPr>
      <w:r>
        <w:rPr>
          <w:rFonts w:ascii="Arial" w:hAnsi="Arial" w:cs="Arial"/>
          <w:sz w:val="24"/>
          <w:szCs w:val="24"/>
        </w:rPr>
        <w:t>For any advice please phone the service on</w:t>
      </w:r>
      <w:r>
        <w:rPr>
          <w:rFonts w:ascii="Arial" w:hAnsi="Arial" w:cs="Arial"/>
          <w:b/>
          <w:sz w:val="24"/>
          <w:szCs w:val="24"/>
        </w:rPr>
        <w:t xml:space="preserve">   Tel No   01273 265912</w:t>
      </w:r>
    </w:p>
    <w:p w:rsidR="00750E6B" w:rsidRDefault="00750E6B" w:rsidP="00750E6B">
      <w:pPr>
        <w:tabs>
          <w:tab w:val="left" w:pos="4575"/>
          <w:tab w:val="center" w:pos="5174"/>
          <w:tab w:val="left" w:pos="9420"/>
        </w:tabs>
        <w:spacing w:line="240" w:lineRule="auto"/>
        <w:rPr>
          <w:rFonts w:ascii="Arial" w:hAnsi="Arial" w:cs="Arial"/>
          <w:sz w:val="24"/>
          <w:szCs w:val="24"/>
        </w:rPr>
      </w:pPr>
      <w:r>
        <w:rPr>
          <w:rFonts w:ascii="Arial" w:hAnsi="Arial" w:cs="Arial"/>
          <w:sz w:val="24"/>
          <w:szCs w:val="24"/>
        </w:rPr>
        <w:t xml:space="preserve">Send </w:t>
      </w:r>
      <w:r w:rsidR="008579FC">
        <w:rPr>
          <w:rFonts w:ascii="Arial" w:hAnsi="Arial" w:cs="Arial"/>
          <w:sz w:val="24"/>
          <w:szCs w:val="24"/>
        </w:rPr>
        <w:t xml:space="preserve">completed </w:t>
      </w:r>
      <w:r>
        <w:rPr>
          <w:rFonts w:ascii="Arial" w:hAnsi="Arial" w:cs="Arial"/>
          <w:sz w:val="24"/>
          <w:szCs w:val="24"/>
        </w:rPr>
        <w:t xml:space="preserve">referral </w:t>
      </w:r>
      <w:r w:rsidR="00F25B21">
        <w:rPr>
          <w:rFonts w:ascii="Arial" w:hAnsi="Arial" w:cs="Arial"/>
          <w:sz w:val="24"/>
          <w:szCs w:val="24"/>
        </w:rPr>
        <w:t xml:space="preserve">and all required information </w:t>
      </w:r>
      <w:r>
        <w:rPr>
          <w:rFonts w:ascii="Arial" w:hAnsi="Arial" w:cs="Arial"/>
          <w:sz w:val="24"/>
          <w:szCs w:val="24"/>
        </w:rPr>
        <w:t>to:</w:t>
      </w:r>
    </w:p>
    <w:p w:rsidR="00750E6B" w:rsidRPr="008579FC" w:rsidRDefault="00750E6B" w:rsidP="00750E6B">
      <w:pPr>
        <w:tabs>
          <w:tab w:val="left" w:pos="4575"/>
          <w:tab w:val="center" w:pos="5174"/>
          <w:tab w:val="left" w:pos="9420"/>
        </w:tabs>
        <w:spacing w:line="240" w:lineRule="auto"/>
        <w:rPr>
          <w:rFonts w:ascii="Arial" w:hAnsi="Arial" w:cs="Arial"/>
          <w:b/>
          <w:sz w:val="24"/>
          <w:szCs w:val="24"/>
        </w:rPr>
      </w:pPr>
      <w:r w:rsidRPr="008579FC">
        <w:rPr>
          <w:rFonts w:ascii="Arial" w:hAnsi="Arial" w:cs="Arial"/>
          <w:b/>
          <w:sz w:val="24"/>
          <w:szCs w:val="24"/>
        </w:rPr>
        <w:t>Community Bladder and Bowel Service.</w:t>
      </w:r>
      <w:r w:rsidR="001758CB">
        <w:rPr>
          <w:rFonts w:ascii="Arial" w:hAnsi="Arial" w:cs="Arial"/>
          <w:b/>
          <w:sz w:val="24"/>
          <w:szCs w:val="24"/>
        </w:rPr>
        <w:t xml:space="preserve">                </w:t>
      </w:r>
    </w:p>
    <w:p w:rsidR="00750E6B" w:rsidRPr="008579FC" w:rsidRDefault="00750E6B" w:rsidP="00750E6B">
      <w:pPr>
        <w:tabs>
          <w:tab w:val="left" w:pos="4575"/>
          <w:tab w:val="center" w:pos="5174"/>
          <w:tab w:val="left" w:pos="9420"/>
        </w:tabs>
        <w:spacing w:line="240" w:lineRule="auto"/>
        <w:rPr>
          <w:rFonts w:ascii="Arial" w:hAnsi="Arial" w:cs="Arial"/>
          <w:b/>
          <w:sz w:val="24"/>
          <w:szCs w:val="24"/>
        </w:rPr>
      </w:pPr>
      <w:r w:rsidRPr="008579FC">
        <w:rPr>
          <w:rFonts w:ascii="Arial" w:hAnsi="Arial" w:cs="Arial"/>
          <w:b/>
          <w:sz w:val="24"/>
          <w:szCs w:val="24"/>
        </w:rPr>
        <w:t>Hove Polylclinic</w:t>
      </w:r>
    </w:p>
    <w:p w:rsidR="00F25B21" w:rsidRDefault="00750E6B" w:rsidP="00F25B21">
      <w:pPr>
        <w:tabs>
          <w:tab w:val="left" w:pos="4575"/>
          <w:tab w:val="center" w:pos="5174"/>
          <w:tab w:val="left" w:pos="9420"/>
        </w:tabs>
        <w:spacing w:line="240" w:lineRule="auto"/>
        <w:rPr>
          <w:rFonts w:ascii="Arial" w:hAnsi="Arial" w:cs="Arial"/>
          <w:b/>
          <w:sz w:val="24"/>
          <w:szCs w:val="24"/>
        </w:rPr>
      </w:pPr>
      <w:r w:rsidRPr="008579FC">
        <w:rPr>
          <w:rFonts w:ascii="Arial" w:hAnsi="Arial" w:cs="Arial"/>
          <w:b/>
          <w:sz w:val="24"/>
          <w:szCs w:val="24"/>
        </w:rPr>
        <w:t>Nevill Ave</w:t>
      </w:r>
      <w:r w:rsidR="00F25B21">
        <w:rPr>
          <w:rFonts w:ascii="Arial" w:hAnsi="Arial" w:cs="Arial"/>
          <w:b/>
          <w:sz w:val="24"/>
          <w:szCs w:val="24"/>
        </w:rPr>
        <w:t xml:space="preserve">                                                      </w:t>
      </w:r>
    </w:p>
    <w:p w:rsidR="00F25B21" w:rsidRPr="001758CB" w:rsidRDefault="00750E6B">
      <w:pPr>
        <w:tabs>
          <w:tab w:val="left" w:pos="4575"/>
          <w:tab w:val="center" w:pos="5174"/>
          <w:tab w:val="left" w:pos="9420"/>
        </w:tabs>
        <w:spacing w:line="240" w:lineRule="auto"/>
        <w:rPr>
          <w:rFonts w:ascii="Arial" w:hAnsi="Arial" w:cs="Arial"/>
          <w:b/>
          <w:sz w:val="24"/>
          <w:szCs w:val="24"/>
        </w:rPr>
      </w:pPr>
      <w:r w:rsidRPr="001758CB">
        <w:rPr>
          <w:rFonts w:ascii="Arial" w:hAnsi="Arial" w:cs="Arial"/>
          <w:b/>
          <w:sz w:val="24"/>
          <w:szCs w:val="24"/>
        </w:rPr>
        <w:t xml:space="preserve">or </w:t>
      </w:r>
      <w:r w:rsidR="001758CB" w:rsidRPr="001758CB">
        <w:rPr>
          <w:rFonts w:ascii="Arial" w:hAnsi="Arial" w:cs="Arial"/>
          <w:b/>
          <w:sz w:val="24"/>
          <w:szCs w:val="24"/>
        </w:rPr>
        <w:t xml:space="preserve">  </w:t>
      </w:r>
      <w:r w:rsidRPr="001758CB">
        <w:rPr>
          <w:rFonts w:ascii="Arial" w:hAnsi="Arial" w:cs="Arial"/>
          <w:b/>
          <w:sz w:val="24"/>
          <w:szCs w:val="24"/>
        </w:rPr>
        <w:t xml:space="preserve">Fax to 01273 </w:t>
      </w:r>
      <w:r w:rsidR="00A91424">
        <w:rPr>
          <w:rFonts w:ascii="Arial" w:hAnsi="Arial" w:cs="Arial"/>
          <w:b/>
          <w:sz w:val="24"/>
          <w:szCs w:val="24"/>
        </w:rPr>
        <w:t>254139</w:t>
      </w:r>
      <w:r w:rsidR="00CA5816" w:rsidRPr="001758CB">
        <w:rPr>
          <w:rFonts w:ascii="Arial" w:hAnsi="Arial" w:cs="Arial"/>
          <w:b/>
          <w:sz w:val="24"/>
          <w:szCs w:val="24"/>
        </w:rPr>
        <w:t xml:space="preserve">  </w:t>
      </w:r>
      <w:r w:rsidR="005842D0" w:rsidRPr="001758CB">
        <w:rPr>
          <w:rFonts w:ascii="Arial" w:hAnsi="Arial" w:cs="Arial"/>
          <w:b/>
          <w:sz w:val="24"/>
          <w:szCs w:val="24"/>
        </w:rPr>
        <w:t xml:space="preserve">              </w:t>
      </w:r>
      <w:r w:rsidR="00F25B21" w:rsidRPr="001758CB">
        <w:rPr>
          <w:rFonts w:ascii="Arial" w:hAnsi="Arial" w:cs="Arial"/>
          <w:b/>
          <w:sz w:val="24"/>
          <w:szCs w:val="24"/>
        </w:rPr>
        <w:t xml:space="preserve">or email to   </w:t>
      </w:r>
      <w:r w:rsidR="005842D0" w:rsidRPr="001758CB">
        <w:rPr>
          <w:rFonts w:ascii="Arial" w:hAnsi="Arial" w:cs="Arial"/>
          <w:b/>
          <w:sz w:val="24"/>
          <w:szCs w:val="24"/>
        </w:rPr>
        <w:t xml:space="preserve">    </w:t>
      </w:r>
      <w:r w:rsidR="00F25B21" w:rsidRPr="001758CB">
        <w:rPr>
          <w:rFonts w:ascii="Arial" w:hAnsi="Arial" w:cs="Arial"/>
          <w:b/>
          <w:sz w:val="24"/>
          <w:szCs w:val="24"/>
        </w:rPr>
        <w:t xml:space="preserve">  </w:t>
      </w:r>
      <w:hyperlink r:id="rId11" w:history="1">
        <w:r w:rsidR="00F25B21" w:rsidRPr="001758CB">
          <w:rPr>
            <w:rStyle w:val="Hyperlink"/>
            <w:rFonts w:ascii="Arial" w:hAnsi="Arial" w:cs="Arial"/>
            <w:b/>
            <w:sz w:val="24"/>
            <w:szCs w:val="24"/>
          </w:rPr>
          <w:t>sdo-tr.continence@nhs.net</w:t>
        </w:r>
      </w:hyperlink>
      <w:r w:rsidR="00F25B21" w:rsidRPr="001758CB">
        <w:rPr>
          <w:rFonts w:ascii="Arial" w:hAnsi="Arial" w:cs="Arial"/>
          <w:b/>
          <w:sz w:val="24"/>
          <w:szCs w:val="24"/>
        </w:rPr>
        <w:t xml:space="preserve"> </w:t>
      </w:r>
    </w:p>
    <w:sectPr w:rsidR="00F25B21" w:rsidRPr="001758CB" w:rsidSect="00EA7272">
      <w:footerReference w:type="default" r:id="rId12"/>
      <w:pgSz w:w="11906" w:h="16838"/>
      <w:pgMar w:top="-142" w:right="424" w:bottom="0" w:left="709" w:header="0"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3C2" w:rsidRDefault="003243C2" w:rsidP="005842D0">
      <w:pPr>
        <w:spacing w:after="0" w:line="240" w:lineRule="auto"/>
      </w:pPr>
      <w:r>
        <w:separator/>
      </w:r>
    </w:p>
  </w:endnote>
  <w:endnote w:type="continuationSeparator" w:id="0">
    <w:p w:rsidR="003243C2" w:rsidRDefault="003243C2" w:rsidP="00584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2D0" w:rsidRDefault="00DF3E72">
    <w:pPr>
      <w:pStyle w:val="Footer"/>
    </w:pPr>
    <w:r>
      <w:t>B&amp;H Bladder and Bowel Service (CCG Approved form)</w:t>
    </w:r>
    <w:r w:rsidDel="00DF3E72">
      <w:t xml:space="preserve"> </w:t>
    </w:r>
    <w:r>
      <w:t xml:space="preserve">Referral form January 2018 </w:t>
    </w:r>
    <w:r w:rsidR="005A3FE5">
      <w:t xml:space="preserve">V4 </w:t>
    </w:r>
    <w:r>
      <w:t>Review date January 202</w:t>
    </w:r>
    <w:r w:rsidR="005A3FE5">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3C2" w:rsidRDefault="003243C2" w:rsidP="005842D0">
      <w:pPr>
        <w:spacing w:after="0" w:line="240" w:lineRule="auto"/>
      </w:pPr>
      <w:r>
        <w:separator/>
      </w:r>
    </w:p>
  </w:footnote>
  <w:footnote w:type="continuationSeparator" w:id="0">
    <w:p w:rsidR="003243C2" w:rsidRDefault="003243C2" w:rsidP="005842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A47D2"/>
    <w:multiLevelType w:val="hybridMultilevel"/>
    <w:tmpl w:val="E64202F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589C1EDD"/>
    <w:multiLevelType w:val="hybridMultilevel"/>
    <w:tmpl w:val="8446E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676"/>
    <w:rsid w:val="0007222D"/>
    <w:rsid w:val="00075942"/>
    <w:rsid w:val="000876CE"/>
    <w:rsid w:val="001036B3"/>
    <w:rsid w:val="001758CB"/>
    <w:rsid w:val="001C5A65"/>
    <w:rsid w:val="001C77AC"/>
    <w:rsid w:val="002D5B81"/>
    <w:rsid w:val="002E0B93"/>
    <w:rsid w:val="002E4E64"/>
    <w:rsid w:val="00311B6D"/>
    <w:rsid w:val="003243C2"/>
    <w:rsid w:val="003358E7"/>
    <w:rsid w:val="0036495F"/>
    <w:rsid w:val="00385601"/>
    <w:rsid w:val="003B1777"/>
    <w:rsid w:val="003B639C"/>
    <w:rsid w:val="00444891"/>
    <w:rsid w:val="00487038"/>
    <w:rsid w:val="0051422C"/>
    <w:rsid w:val="005311C1"/>
    <w:rsid w:val="0056076E"/>
    <w:rsid w:val="005842D0"/>
    <w:rsid w:val="00595E8A"/>
    <w:rsid w:val="005A3FE5"/>
    <w:rsid w:val="005D2DA5"/>
    <w:rsid w:val="005E7055"/>
    <w:rsid w:val="006805C5"/>
    <w:rsid w:val="00732B21"/>
    <w:rsid w:val="00750E6B"/>
    <w:rsid w:val="00757E77"/>
    <w:rsid w:val="007C2100"/>
    <w:rsid w:val="008579FC"/>
    <w:rsid w:val="00860AAF"/>
    <w:rsid w:val="00865EB1"/>
    <w:rsid w:val="008A1F70"/>
    <w:rsid w:val="008C3FA5"/>
    <w:rsid w:val="008C708B"/>
    <w:rsid w:val="009A5776"/>
    <w:rsid w:val="009C041E"/>
    <w:rsid w:val="00A1538E"/>
    <w:rsid w:val="00A26536"/>
    <w:rsid w:val="00A76958"/>
    <w:rsid w:val="00A91424"/>
    <w:rsid w:val="00AB670F"/>
    <w:rsid w:val="00B90C18"/>
    <w:rsid w:val="00B92DA8"/>
    <w:rsid w:val="00BA75E9"/>
    <w:rsid w:val="00BC3B72"/>
    <w:rsid w:val="00BD0CF8"/>
    <w:rsid w:val="00C41D92"/>
    <w:rsid w:val="00C504B3"/>
    <w:rsid w:val="00C763D6"/>
    <w:rsid w:val="00CA5816"/>
    <w:rsid w:val="00CB2A84"/>
    <w:rsid w:val="00D22EE0"/>
    <w:rsid w:val="00D76B86"/>
    <w:rsid w:val="00DE52AB"/>
    <w:rsid w:val="00DF3E72"/>
    <w:rsid w:val="00EA7272"/>
    <w:rsid w:val="00F25B21"/>
    <w:rsid w:val="00F34676"/>
    <w:rsid w:val="00F45907"/>
    <w:rsid w:val="00F67A3F"/>
    <w:rsid w:val="00FB6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4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676"/>
    <w:rPr>
      <w:rFonts w:ascii="Tahoma" w:hAnsi="Tahoma" w:cs="Tahoma"/>
      <w:sz w:val="16"/>
      <w:szCs w:val="16"/>
    </w:rPr>
  </w:style>
  <w:style w:type="table" w:styleId="TableGrid">
    <w:name w:val="Table Grid"/>
    <w:basedOn w:val="TableNormal"/>
    <w:uiPriority w:val="59"/>
    <w:rsid w:val="009A5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5776"/>
    <w:pPr>
      <w:ind w:left="720"/>
      <w:contextualSpacing/>
    </w:pPr>
  </w:style>
  <w:style w:type="character" w:styleId="Hyperlink">
    <w:name w:val="Hyperlink"/>
    <w:basedOn w:val="DefaultParagraphFont"/>
    <w:uiPriority w:val="99"/>
    <w:unhideWhenUsed/>
    <w:rsid w:val="00F25B21"/>
    <w:rPr>
      <w:color w:val="0000FF" w:themeColor="hyperlink"/>
      <w:u w:val="single"/>
    </w:rPr>
  </w:style>
  <w:style w:type="character" w:styleId="FollowedHyperlink">
    <w:name w:val="FollowedHyperlink"/>
    <w:basedOn w:val="DefaultParagraphFont"/>
    <w:uiPriority w:val="99"/>
    <w:semiHidden/>
    <w:unhideWhenUsed/>
    <w:rsid w:val="00F25B21"/>
    <w:rPr>
      <w:color w:val="800080" w:themeColor="followedHyperlink"/>
      <w:u w:val="single"/>
    </w:rPr>
  </w:style>
  <w:style w:type="paragraph" w:styleId="Header">
    <w:name w:val="header"/>
    <w:basedOn w:val="Normal"/>
    <w:link w:val="HeaderChar"/>
    <w:uiPriority w:val="99"/>
    <w:unhideWhenUsed/>
    <w:rsid w:val="005842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42D0"/>
  </w:style>
  <w:style w:type="paragraph" w:styleId="Footer">
    <w:name w:val="footer"/>
    <w:basedOn w:val="Normal"/>
    <w:link w:val="FooterChar"/>
    <w:uiPriority w:val="99"/>
    <w:unhideWhenUsed/>
    <w:rsid w:val="005842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2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4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676"/>
    <w:rPr>
      <w:rFonts w:ascii="Tahoma" w:hAnsi="Tahoma" w:cs="Tahoma"/>
      <w:sz w:val="16"/>
      <w:szCs w:val="16"/>
    </w:rPr>
  </w:style>
  <w:style w:type="table" w:styleId="TableGrid">
    <w:name w:val="Table Grid"/>
    <w:basedOn w:val="TableNormal"/>
    <w:uiPriority w:val="59"/>
    <w:rsid w:val="009A5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5776"/>
    <w:pPr>
      <w:ind w:left="720"/>
      <w:contextualSpacing/>
    </w:pPr>
  </w:style>
  <w:style w:type="character" w:styleId="Hyperlink">
    <w:name w:val="Hyperlink"/>
    <w:basedOn w:val="DefaultParagraphFont"/>
    <w:uiPriority w:val="99"/>
    <w:unhideWhenUsed/>
    <w:rsid w:val="00F25B21"/>
    <w:rPr>
      <w:color w:val="0000FF" w:themeColor="hyperlink"/>
      <w:u w:val="single"/>
    </w:rPr>
  </w:style>
  <w:style w:type="character" w:styleId="FollowedHyperlink">
    <w:name w:val="FollowedHyperlink"/>
    <w:basedOn w:val="DefaultParagraphFont"/>
    <w:uiPriority w:val="99"/>
    <w:semiHidden/>
    <w:unhideWhenUsed/>
    <w:rsid w:val="00F25B21"/>
    <w:rPr>
      <w:color w:val="800080" w:themeColor="followedHyperlink"/>
      <w:u w:val="single"/>
    </w:rPr>
  </w:style>
  <w:style w:type="paragraph" w:styleId="Header">
    <w:name w:val="header"/>
    <w:basedOn w:val="Normal"/>
    <w:link w:val="HeaderChar"/>
    <w:uiPriority w:val="99"/>
    <w:unhideWhenUsed/>
    <w:rsid w:val="005842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42D0"/>
  </w:style>
  <w:style w:type="paragraph" w:styleId="Footer">
    <w:name w:val="footer"/>
    <w:basedOn w:val="Normal"/>
    <w:link w:val="FooterChar"/>
    <w:uiPriority w:val="99"/>
    <w:unhideWhenUsed/>
    <w:rsid w:val="005842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do-tr.continence@nhs.net" TargetMode="Externa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thepuls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55C21-BA8D-4352-9AEF-E8B431DD1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354</Words>
  <Characters>2019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Chiffins Hilary (SDHT)</dc:creator>
  <cp:lastModifiedBy>Burgoyne, Kevin</cp:lastModifiedBy>
  <cp:revision>2</cp:revision>
  <cp:lastPrinted>2019-05-02T06:33:00Z</cp:lastPrinted>
  <dcterms:created xsi:type="dcterms:W3CDTF">2020-08-19T18:16:00Z</dcterms:created>
  <dcterms:modified xsi:type="dcterms:W3CDTF">2020-08-19T18:16:00Z</dcterms:modified>
</cp:coreProperties>
</file>