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F6" w:rsidRPr="00F769F6" w:rsidRDefault="00F769F6" w:rsidP="00F769F6">
      <w:pPr>
        <w:spacing w:line="240" w:lineRule="auto"/>
        <w:rPr>
          <w:color w:val="1F497D"/>
          <w:sz w:val="18"/>
          <w:szCs w:val="18"/>
        </w:rPr>
      </w:pPr>
      <w:r w:rsidRPr="00F769F6">
        <w:rPr>
          <w:color w:val="1F497D"/>
          <w:sz w:val="18"/>
          <w:szCs w:val="18"/>
        </w:rPr>
        <w:t>On-call Car</w:t>
      </w:r>
      <w:r>
        <w:rPr>
          <w:color w:val="1F497D"/>
          <w:sz w:val="18"/>
          <w:szCs w:val="18"/>
        </w:rPr>
        <w:t>diothoracic Registrar – 01273 523292</w:t>
      </w:r>
    </w:p>
    <w:p w:rsidR="00F769F6" w:rsidRPr="00F769F6" w:rsidRDefault="00685DCF" w:rsidP="00F769F6">
      <w:pPr>
        <w:spacing w:line="240" w:lineRule="auto"/>
        <w:rPr>
          <w:color w:val="1F497D"/>
          <w:sz w:val="18"/>
          <w:szCs w:val="18"/>
        </w:rPr>
      </w:pPr>
      <w:r>
        <w:rPr>
          <w:color w:val="1F497D"/>
          <w:sz w:val="18"/>
          <w:szCs w:val="18"/>
        </w:rPr>
        <w:t>Advanced Nurse Practitioner (AC</w:t>
      </w:r>
      <w:r w:rsidR="00F769F6" w:rsidRPr="00F769F6">
        <w:rPr>
          <w:color w:val="1F497D"/>
          <w:sz w:val="18"/>
          <w:szCs w:val="18"/>
        </w:rPr>
        <w:t>P) – 01273 067066</w:t>
      </w:r>
    </w:p>
    <w:p w:rsidR="00F769F6" w:rsidRPr="00F769F6" w:rsidRDefault="00F769F6" w:rsidP="00F769F6">
      <w:pPr>
        <w:spacing w:line="240" w:lineRule="auto"/>
        <w:rPr>
          <w:color w:val="1F497D"/>
          <w:sz w:val="18"/>
          <w:szCs w:val="18"/>
        </w:rPr>
      </w:pPr>
      <w:r w:rsidRPr="00F769F6">
        <w:rPr>
          <w:color w:val="1F497D"/>
          <w:sz w:val="18"/>
          <w:szCs w:val="18"/>
        </w:rPr>
        <w:t>Cardiac Bed Manager – 01273 696955 / Bleep 8357</w:t>
      </w:r>
    </w:p>
    <w:p w:rsidR="00427479" w:rsidRDefault="00FE2C3B" w:rsidP="00D129D4">
      <w:pPr>
        <w:spacing w:after="0"/>
        <w:jc w:val="right"/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A73594F" wp14:editId="363618A5">
            <wp:extent cx="2329732" cy="532737"/>
            <wp:effectExtent l="0" t="0" r="0" b="1270"/>
            <wp:docPr id="1" name="Picture 1" descr="bsuhco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uhcol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772" cy="53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9D4" w:rsidRDefault="00D129D4" w:rsidP="00D129D4">
      <w:pPr>
        <w:spacing w:after="0"/>
        <w:jc w:val="right"/>
        <w:rPr>
          <w:b/>
          <w:bCs/>
          <w:sz w:val="28"/>
          <w:szCs w:val="28"/>
        </w:rPr>
      </w:pPr>
    </w:p>
    <w:p w:rsidR="00D129D4" w:rsidRDefault="00D9696C" w:rsidP="00D129D4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Cardiac S</w:t>
      </w:r>
      <w:r w:rsidR="00D129D4">
        <w:rPr>
          <w:b/>
          <w:bCs/>
          <w:sz w:val="28"/>
          <w:szCs w:val="28"/>
        </w:rPr>
        <w:t xml:space="preserve">urgery </w:t>
      </w:r>
      <w:r w:rsidR="00D774BF">
        <w:rPr>
          <w:b/>
          <w:bCs/>
          <w:sz w:val="28"/>
          <w:szCs w:val="28"/>
        </w:rPr>
        <w:t>INPATIENT</w:t>
      </w:r>
      <w:r w:rsidR="00D129D4">
        <w:rPr>
          <w:b/>
          <w:bCs/>
          <w:sz w:val="28"/>
          <w:szCs w:val="28"/>
        </w:rPr>
        <w:t xml:space="preserve"> transfer</w:t>
      </w:r>
      <w:r w:rsidR="00D774BF">
        <w:rPr>
          <w:b/>
          <w:bCs/>
          <w:sz w:val="28"/>
          <w:szCs w:val="28"/>
        </w:rPr>
        <w:t xml:space="preserve"> pathway</w:t>
      </w:r>
      <w:r w:rsidR="00D129D4">
        <w:rPr>
          <w:b/>
          <w:bCs/>
          <w:sz w:val="28"/>
          <w:szCs w:val="28"/>
        </w:rPr>
        <w:t xml:space="preserve"> for ALL </w:t>
      </w:r>
      <w:proofErr w:type="gramStart"/>
      <w:r>
        <w:rPr>
          <w:b/>
          <w:bCs/>
          <w:sz w:val="28"/>
          <w:szCs w:val="28"/>
        </w:rPr>
        <w:t>In-</w:t>
      </w:r>
      <w:r w:rsidR="007303A7">
        <w:rPr>
          <w:b/>
          <w:bCs/>
          <w:sz w:val="28"/>
          <w:szCs w:val="28"/>
        </w:rPr>
        <w:t>patient</w:t>
      </w:r>
      <w:proofErr w:type="gramEnd"/>
      <w:r w:rsidR="0028645F">
        <w:rPr>
          <w:b/>
          <w:bCs/>
          <w:sz w:val="28"/>
          <w:szCs w:val="28"/>
        </w:rPr>
        <w:t>,</w:t>
      </w:r>
      <w:r w:rsidR="00D129D4">
        <w:rPr>
          <w:b/>
          <w:bCs/>
          <w:sz w:val="28"/>
          <w:szCs w:val="28"/>
        </w:rPr>
        <w:t xml:space="preserve"> </w:t>
      </w:r>
    </w:p>
    <w:p w:rsidR="00D129D4" w:rsidRDefault="0028645F" w:rsidP="00D129D4">
      <w:pPr>
        <w:spacing w:after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i</w:t>
      </w:r>
      <w:r w:rsidR="00D129D4">
        <w:rPr>
          <w:b/>
          <w:bCs/>
          <w:sz w:val="28"/>
          <w:szCs w:val="28"/>
        </w:rPr>
        <w:t>ncluding</w:t>
      </w:r>
      <w:proofErr w:type="gramEnd"/>
      <w:r w:rsidR="00D129D4">
        <w:rPr>
          <w:b/>
          <w:bCs/>
          <w:sz w:val="28"/>
          <w:szCs w:val="28"/>
        </w:rPr>
        <w:t xml:space="preserve"> </w:t>
      </w:r>
      <w:r w:rsidR="00D129D4" w:rsidRPr="00FE2C3B">
        <w:rPr>
          <w:b/>
          <w:bCs/>
          <w:sz w:val="28"/>
          <w:szCs w:val="28"/>
        </w:rPr>
        <w:t xml:space="preserve">for </w:t>
      </w:r>
      <w:r w:rsidR="00D129D4">
        <w:rPr>
          <w:b/>
          <w:bCs/>
          <w:sz w:val="28"/>
          <w:szCs w:val="28"/>
        </w:rPr>
        <w:t>a suspected/confirmed Novel coronavirus (2019-nCoV)</w:t>
      </w:r>
      <w:r w:rsidR="001559B4">
        <w:rPr>
          <w:b/>
          <w:bCs/>
          <w:sz w:val="28"/>
          <w:szCs w:val="28"/>
        </w:rPr>
        <w:t xml:space="preserve"> infection</w:t>
      </w:r>
      <w:bookmarkEnd w:id="0"/>
      <w:r w:rsidR="001559B4">
        <w:rPr>
          <w:b/>
          <w:bCs/>
          <w:sz w:val="28"/>
          <w:szCs w:val="28"/>
        </w:rPr>
        <w:t xml:space="preserve">. </w:t>
      </w:r>
    </w:p>
    <w:p w:rsidR="00D129D4" w:rsidDel="00D129D4" w:rsidRDefault="00D129D4" w:rsidP="00D129D4">
      <w:pPr>
        <w:spacing w:after="0"/>
        <w:jc w:val="center"/>
        <w:rPr>
          <w:del w:id="1" w:author="Maccario, Marco" w:date="2020-03-13T16:30:00Z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March 2020 until further notice </w:t>
      </w:r>
    </w:p>
    <w:p w:rsidR="00C91802" w:rsidRDefault="00C91802" w:rsidP="00D922B1">
      <w:pPr>
        <w:spacing w:after="0"/>
        <w:rPr>
          <w:b/>
          <w:bCs/>
          <w:sz w:val="28"/>
          <w:szCs w:val="28"/>
        </w:rPr>
      </w:pPr>
    </w:p>
    <w:p w:rsidR="00C91802" w:rsidRPr="00FE2C3B" w:rsidRDefault="00C91802" w:rsidP="00D922B1">
      <w:pPr>
        <w:spacing w:after="0"/>
        <w:rPr>
          <w:b/>
          <w:bCs/>
          <w:sz w:val="28"/>
          <w:szCs w:val="28"/>
        </w:rPr>
      </w:pPr>
    </w:p>
    <w:p w:rsidR="00FE2C3B" w:rsidRDefault="00A10BF0" w:rsidP="00FE2C3B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D9EC5" wp14:editId="2280BCF1">
                <wp:simplePos x="0" y="0"/>
                <wp:positionH relativeFrom="column">
                  <wp:posOffset>1220524</wp:posOffset>
                </wp:positionH>
                <wp:positionV relativeFrom="paragraph">
                  <wp:posOffset>20072</wp:posOffset>
                </wp:positionV>
                <wp:extent cx="3649649" cy="715617"/>
                <wp:effectExtent l="0" t="0" r="2730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649" cy="715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2B1" w:rsidRPr="00D129D4" w:rsidRDefault="00D129D4" w:rsidP="00D969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129D4"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 w:rsidR="00D9696C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D129D4">
                              <w:rPr>
                                <w:sz w:val="24"/>
                                <w:szCs w:val="24"/>
                              </w:rPr>
                              <w:t>patient referral for cardiac surgery</w:t>
                            </w:r>
                            <w:r w:rsidR="00D969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72D6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D129D4">
                              <w:rPr>
                                <w:sz w:val="24"/>
                                <w:szCs w:val="24"/>
                              </w:rPr>
                              <w:t xml:space="preserve">MDT, </w:t>
                            </w:r>
                            <w:r w:rsidR="0028645F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D129D4">
                              <w:rPr>
                                <w:sz w:val="24"/>
                                <w:szCs w:val="24"/>
                              </w:rPr>
                              <w:t>hone or e</w:t>
                            </w:r>
                            <w:r w:rsidR="00D774BF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D129D4">
                              <w:rPr>
                                <w:sz w:val="24"/>
                                <w:szCs w:val="24"/>
                              </w:rPr>
                              <w:t>referrals</w:t>
                            </w:r>
                            <w:r w:rsidR="00D9696C">
                              <w:rPr>
                                <w:sz w:val="24"/>
                                <w:szCs w:val="24"/>
                              </w:rPr>
                              <w:t xml:space="preserve"> – contact information below</w:t>
                            </w:r>
                            <w:r w:rsidR="009F72D6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D9696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D969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03A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Transfer ALL</w:t>
                            </w:r>
                            <w:r w:rsidR="00D9696C" w:rsidRPr="00D9696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images and email referral </w:t>
                            </w:r>
                            <w:proofErr w:type="spellStart"/>
                            <w:r w:rsidR="00D9696C" w:rsidRPr="00D9696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proforma</w:t>
                            </w:r>
                            <w:proofErr w:type="spellEnd"/>
                            <w:r w:rsidR="009F72D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1pt;margin-top:1.6pt;width:287.35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">
                <v:textbox>
                  <w:txbxContent>
                    <w:p w:rsidR="00D922B1" w:rsidRPr="00D129D4" w:rsidRDefault="00D129D4" w:rsidP="00D969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D129D4">
                        <w:rPr>
                          <w:sz w:val="24"/>
                          <w:szCs w:val="24"/>
                        </w:rPr>
                        <w:t>In</w:t>
                      </w:r>
                      <w:r w:rsidR="00D9696C">
                        <w:rPr>
                          <w:sz w:val="24"/>
                          <w:szCs w:val="24"/>
                        </w:rPr>
                        <w:t>-</w:t>
                      </w:r>
                      <w:r w:rsidRPr="00D129D4">
                        <w:rPr>
                          <w:sz w:val="24"/>
                          <w:szCs w:val="24"/>
                        </w:rPr>
                        <w:t>patient referral for cardiac surgery</w:t>
                      </w:r>
                      <w:r w:rsidR="00D9696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F72D6">
                        <w:rPr>
                          <w:sz w:val="24"/>
                          <w:szCs w:val="24"/>
                        </w:rPr>
                        <w:t>(</w:t>
                      </w:r>
                      <w:r w:rsidRPr="00D129D4">
                        <w:rPr>
                          <w:sz w:val="24"/>
                          <w:szCs w:val="24"/>
                        </w:rPr>
                        <w:t xml:space="preserve">MDT, </w:t>
                      </w:r>
                      <w:r w:rsidR="0028645F">
                        <w:rPr>
                          <w:sz w:val="24"/>
                          <w:szCs w:val="24"/>
                        </w:rPr>
                        <w:t>p</w:t>
                      </w:r>
                      <w:r w:rsidRPr="00D129D4">
                        <w:rPr>
                          <w:sz w:val="24"/>
                          <w:szCs w:val="24"/>
                        </w:rPr>
                        <w:t>hone or e</w:t>
                      </w:r>
                      <w:r w:rsidR="00D774BF">
                        <w:rPr>
                          <w:sz w:val="24"/>
                          <w:szCs w:val="24"/>
                        </w:rPr>
                        <w:t>-</w:t>
                      </w:r>
                      <w:r w:rsidRPr="00D129D4">
                        <w:rPr>
                          <w:sz w:val="24"/>
                          <w:szCs w:val="24"/>
                        </w:rPr>
                        <w:t>referrals</w:t>
                      </w:r>
                      <w:r w:rsidR="00D9696C">
                        <w:rPr>
                          <w:sz w:val="24"/>
                          <w:szCs w:val="24"/>
                        </w:rPr>
                        <w:t xml:space="preserve"> – contact information below</w:t>
                      </w:r>
                      <w:r w:rsidR="009F72D6">
                        <w:rPr>
                          <w:sz w:val="24"/>
                          <w:szCs w:val="24"/>
                        </w:rPr>
                        <w:t>)</w:t>
                      </w:r>
                      <w:r w:rsidR="00D9696C"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D9696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303A7">
                        <w:rPr>
                          <w:b/>
                          <w:sz w:val="24"/>
                          <w:szCs w:val="24"/>
                          <w:u w:val="single"/>
                        </w:rPr>
                        <w:t>Transfer ALL</w:t>
                      </w:r>
                      <w:r w:rsidR="00D9696C" w:rsidRPr="00D9696C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images and email referral </w:t>
                      </w:r>
                      <w:proofErr w:type="spellStart"/>
                      <w:r w:rsidR="00D9696C" w:rsidRPr="00D9696C">
                        <w:rPr>
                          <w:b/>
                          <w:sz w:val="24"/>
                          <w:szCs w:val="24"/>
                          <w:u w:val="single"/>
                        </w:rPr>
                        <w:t>proforma</w:t>
                      </w:r>
                      <w:proofErr w:type="spellEnd"/>
                      <w:r w:rsidR="009F72D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17E3F" w:rsidRPr="00FE20CA" w:rsidRDefault="00C17E3F" w:rsidP="006562C6">
      <w:pPr>
        <w:spacing w:after="0"/>
        <w:rPr>
          <w:b/>
          <w:u w:val="single"/>
        </w:rPr>
      </w:pPr>
    </w:p>
    <w:p w:rsidR="006562C6" w:rsidRDefault="006562C6" w:rsidP="006562C6">
      <w:pPr>
        <w:spacing w:after="0"/>
      </w:pPr>
    </w:p>
    <w:p w:rsidR="006562C6" w:rsidRDefault="0028645F" w:rsidP="006562C6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03AC8C" wp14:editId="08FF6C47">
                <wp:simplePos x="0" y="0"/>
                <wp:positionH relativeFrom="column">
                  <wp:posOffset>2993666</wp:posOffset>
                </wp:positionH>
                <wp:positionV relativeFrom="paragraph">
                  <wp:posOffset>92020</wp:posOffset>
                </wp:positionV>
                <wp:extent cx="0" cy="365760"/>
                <wp:effectExtent l="95250" t="0" r="95250" b="533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35.7pt;margin-top:7.25pt;width:0;height:28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6562C6" w:rsidRDefault="006562C6" w:rsidP="006562C6">
      <w:pPr>
        <w:spacing w:after="0"/>
      </w:pPr>
    </w:p>
    <w:p w:rsidR="0050513A" w:rsidRDefault="0028645F" w:rsidP="0050513A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C21C45" wp14:editId="37C360F4">
                <wp:simplePos x="0" y="0"/>
                <wp:positionH relativeFrom="column">
                  <wp:posOffset>1220525</wp:posOffset>
                </wp:positionH>
                <wp:positionV relativeFrom="paragraph">
                  <wp:posOffset>144863</wp:posOffset>
                </wp:positionV>
                <wp:extent cx="3760967" cy="1176793"/>
                <wp:effectExtent l="0" t="0" r="11430" b="234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0967" cy="11767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96C" w:rsidRDefault="001559B4" w:rsidP="0028645F">
                            <w:pPr>
                              <w:jc w:val="center"/>
                            </w:pPr>
                            <w:r>
                              <w:t xml:space="preserve">Patient accepted, </w:t>
                            </w:r>
                            <w:r w:rsidR="007303A7" w:rsidRPr="007303A7">
                              <w:rPr>
                                <w:i/>
                              </w:rPr>
                              <w:t>provisional date of operation</w:t>
                            </w:r>
                            <w:r>
                              <w:t xml:space="preserve">, </w:t>
                            </w:r>
                            <w:r w:rsidR="00D129D4">
                              <w:t>whiteboard updated</w:t>
                            </w:r>
                          </w:p>
                          <w:p w:rsidR="00D129D4" w:rsidRPr="001559B4" w:rsidRDefault="00D129D4" w:rsidP="0028645F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1559B4">
                              <w:rPr>
                                <w:b/>
                                <w:color w:val="1F497D" w:themeColor="text2"/>
                              </w:rPr>
                              <w:t xml:space="preserve">Full </w:t>
                            </w:r>
                            <w:r w:rsidR="009F72D6" w:rsidRPr="001559B4">
                              <w:rPr>
                                <w:b/>
                                <w:color w:val="1F497D" w:themeColor="text2"/>
                              </w:rPr>
                              <w:t>cardiac and non-cardiac work up initiate</w:t>
                            </w:r>
                            <w:r w:rsidR="00D9696C">
                              <w:rPr>
                                <w:b/>
                                <w:color w:val="1F497D" w:themeColor="text2"/>
                              </w:rPr>
                              <w:t>d</w:t>
                            </w:r>
                            <w:r w:rsidR="007303A7">
                              <w:rPr>
                                <w:b/>
                                <w:color w:val="1F497D" w:themeColor="text2"/>
                              </w:rPr>
                              <w:t xml:space="preserve">, for example, </w:t>
                            </w:r>
                            <w:r w:rsidR="0028645F">
                              <w:rPr>
                                <w:b/>
                                <w:color w:val="1F497D" w:themeColor="text2"/>
                              </w:rPr>
                              <w:t xml:space="preserve">spirometry, echo (if needed) and </w:t>
                            </w:r>
                            <w:proofErr w:type="spellStart"/>
                            <w:r w:rsidR="0028645F">
                              <w:rPr>
                                <w:b/>
                                <w:color w:val="1F497D" w:themeColor="text2"/>
                              </w:rPr>
                              <w:t>maxfax</w:t>
                            </w:r>
                            <w:proofErr w:type="spellEnd"/>
                            <w:r w:rsidR="0028645F">
                              <w:rPr>
                                <w:b/>
                                <w:color w:val="1F497D" w:themeColor="text2"/>
                              </w:rPr>
                              <w:t xml:space="preserve"> (for valves)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96.1pt;margin-top:11.4pt;width:296.15pt;height:92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" fillcolor="white [3201]" strokecolor="#f79646 [3209]" strokeweight="2pt">
                <v:textbox>
                  <w:txbxContent>
                    <w:p w:rsidR="00D9696C" w:rsidRDefault="001559B4" w:rsidP="0028645F">
                      <w:pPr>
                        <w:jc w:val="center"/>
                      </w:pPr>
                      <w:r>
                        <w:t xml:space="preserve">Patient accepted, </w:t>
                      </w:r>
                      <w:r w:rsidR="007303A7" w:rsidRPr="007303A7">
                        <w:rPr>
                          <w:i/>
                        </w:rPr>
                        <w:t>provisional date of operation</w:t>
                      </w:r>
                      <w:r>
                        <w:t xml:space="preserve">, </w:t>
                      </w:r>
                      <w:r w:rsidR="00D129D4">
                        <w:t>whiteboard updated</w:t>
                      </w:r>
                    </w:p>
                    <w:p w:rsidR="00D129D4" w:rsidRPr="001559B4" w:rsidRDefault="00D129D4" w:rsidP="0028645F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1559B4">
                        <w:rPr>
                          <w:b/>
                          <w:color w:val="1F497D" w:themeColor="text2"/>
                        </w:rPr>
                        <w:t xml:space="preserve">Full </w:t>
                      </w:r>
                      <w:r w:rsidR="009F72D6" w:rsidRPr="001559B4">
                        <w:rPr>
                          <w:b/>
                          <w:color w:val="1F497D" w:themeColor="text2"/>
                        </w:rPr>
                        <w:t>cardiac and non-cardiac work up initiate</w:t>
                      </w:r>
                      <w:r w:rsidR="00D9696C">
                        <w:rPr>
                          <w:b/>
                          <w:color w:val="1F497D" w:themeColor="text2"/>
                        </w:rPr>
                        <w:t>d</w:t>
                      </w:r>
                      <w:r w:rsidR="007303A7">
                        <w:rPr>
                          <w:b/>
                          <w:color w:val="1F497D" w:themeColor="text2"/>
                        </w:rPr>
                        <w:t xml:space="preserve">, for example, </w:t>
                      </w:r>
                      <w:bookmarkStart w:id="2" w:name="_GoBack"/>
                      <w:bookmarkEnd w:id="2"/>
                      <w:r w:rsidR="0028645F">
                        <w:rPr>
                          <w:b/>
                          <w:color w:val="1F497D" w:themeColor="text2"/>
                        </w:rPr>
                        <w:t xml:space="preserve">spirometry, echo (if needed) and </w:t>
                      </w:r>
                      <w:proofErr w:type="spellStart"/>
                      <w:r w:rsidR="0028645F">
                        <w:rPr>
                          <w:b/>
                          <w:color w:val="1F497D" w:themeColor="text2"/>
                        </w:rPr>
                        <w:t>maxfax</w:t>
                      </w:r>
                      <w:proofErr w:type="spellEnd"/>
                      <w:r w:rsidR="0028645F">
                        <w:rPr>
                          <w:b/>
                          <w:color w:val="1F497D" w:themeColor="text2"/>
                        </w:rPr>
                        <w:t xml:space="preserve"> (for valves)</w:t>
                      </w:r>
                    </w:p>
                  </w:txbxContent>
                </v:textbox>
              </v:rect>
            </w:pict>
          </mc:Fallback>
        </mc:AlternateContent>
      </w:r>
    </w:p>
    <w:p w:rsidR="006562C6" w:rsidRDefault="006562C6" w:rsidP="006562C6">
      <w:pPr>
        <w:spacing w:after="0"/>
      </w:pPr>
    </w:p>
    <w:p w:rsidR="006562C6" w:rsidRDefault="006562C6" w:rsidP="006562C6">
      <w:pPr>
        <w:spacing w:after="0"/>
      </w:pPr>
    </w:p>
    <w:p w:rsidR="006562C6" w:rsidRDefault="006562C6" w:rsidP="006562C6">
      <w:pPr>
        <w:spacing w:after="0"/>
      </w:pPr>
    </w:p>
    <w:p w:rsidR="006562C6" w:rsidRDefault="006562C6" w:rsidP="006562C6">
      <w:pPr>
        <w:spacing w:after="0"/>
      </w:pPr>
    </w:p>
    <w:p w:rsidR="006562C6" w:rsidRDefault="006562C6" w:rsidP="006562C6">
      <w:pPr>
        <w:spacing w:after="0"/>
      </w:pPr>
    </w:p>
    <w:p w:rsidR="006562C6" w:rsidRDefault="0028645F" w:rsidP="006562C6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BDF76C" wp14:editId="55C9A99F">
                <wp:simplePos x="0" y="0"/>
                <wp:positionH relativeFrom="column">
                  <wp:posOffset>4234070</wp:posOffset>
                </wp:positionH>
                <wp:positionV relativeFrom="paragraph">
                  <wp:posOffset>73439</wp:posOffset>
                </wp:positionV>
                <wp:extent cx="0" cy="357809"/>
                <wp:effectExtent l="95250" t="0" r="95250" b="6159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8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33.4pt;margin-top:5.8pt;width:0;height:28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F991F4" wp14:editId="196130E2">
                <wp:simplePos x="0" y="0"/>
                <wp:positionH relativeFrom="column">
                  <wp:posOffset>2134925</wp:posOffset>
                </wp:positionH>
                <wp:positionV relativeFrom="paragraph">
                  <wp:posOffset>73439</wp:posOffset>
                </wp:positionV>
                <wp:extent cx="7952" cy="357809"/>
                <wp:effectExtent l="95250" t="0" r="8763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3578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168.1pt;margin-top:5.8pt;width:.65pt;height:28.1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</w:p>
    <w:p w:rsidR="0072671B" w:rsidRDefault="0072671B" w:rsidP="006562C6">
      <w:pPr>
        <w:spacing w:after="0"/>
      </w:pPr>
    </w:p>
    <w:p w:rsidR="0072671B" w:rsidRDefault="0028645F" w:rsidP="006562C6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857772" wp14:editId="1B440C96">
                <wp:simplePos x="0" y="0"/>
                <wp:positionH relativeFrom="column">
                  <wp:posOffset>3486150</wp:posOffset>
                </wp:positionH>
                <wp:positionV relativeFrom="paragraph">
                  <wp:posOffset>38735</wp:posOffset>
                </wp:positionV>
                <wp:extent cx="2075180" cy="1184275"/>
                <wp:effectExtent l="0" t="0" r="2032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180" cy="118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009" w:rsidRDefault="00D129D4" w:rsidP="00E73009">
                            <w:pPr>
                              <w:jc w:val="center"/>
                            </w:pPr>
                            <w:r>
                              <w:t>Patient symptomatic or high risk (see</w:t>
                            </w:r>
                            <w:r w:rsidR="00516CE6">
                              <w:t xml:space="preserve"> local and PHE directives</w:t>
                            </w:r>
                            <w:r>
                              <w:t xml:space="preserve">) </w:t>
                            </w:r>
                          </w:p>
                          <w:p w:rsidR="00516CE6" w:rsidRDefault="0028645F" w:rsidP="00E73009">
                            <w:pPr>
                              <w:jc w:val="center"/>
                            </w:pPr>
                            <w:r>
                              <w:t>Treat and/</w:t>
                            </w:r>
                            <w:r w:rsidR="00516CE6">
                              <w:t xml:space="preserve">or screen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274.5pt;margin-top:3.05pt;width:163.4pt;height:9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" fillcolor="#4f81bd [3204]" strokecolor="#243f60 [1604]" strokeweight="2pt">
                <v:textbox>
                  <w:txbxContent>
                    <w:p w:rsidR="00E73009" w:rsidRDefault="00D129D4" w:rsidP="00E73009">
                      <w:pPr>
                        <w:jc w:val="center"/>
                      </w:pPr>
                      <w:r>
                        <w:t>Patient symptomatic or high risk (see</w:t>
                      </w:r>
                      <w:r w:rsidR="00516CE6">
                        <w:t xml:space="preserve"> local and PHE directives</w:t>
                      </w:r>
                      <w:r>
                        <w:t xml:space="preserve">) </w:t>
                      </w:r>
                    </w:p>
                    <w:p w:rsidR="00516CE6" w:rsidRDefault="0028645F" w:rsidP="00E73009">
                      <w:pPr>
                        <w:jc w:val="center"/>
                      </w:pPr>
                      <w:r>
                        <w:t>Treat and/</w:t>
                      </w:r>
                      <w:r w:rsidR="00516CE6">
                        <w:t xml:space="preserve">or screen </w:t>
                      </w:r>
                    </w:p>
                  </w:txbxContent>
                </v:textbox>
              </v:rect>
            </w:pict>
          </mc:Fallback>
        </mc:AlternateContent>
      </w:r>
      <w:del w:id="2" w:author="Holmes, Mark" w:date="2020-03-13T15:06:00Z">
        <w:r w:rsidDel="00AA35A9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711488" behindDoc="0" locked="0" layoutInCell="1" allowOverlap="1" wp14:anchorId="3BD934C1" wp14:editId="16C99354">
                  <wp:simplePos x="0" y="0"/>
                  <wp:positionH relativeFrom="column">
                    <wp:posOffset>727544</wp:posOffset>
                  </wp:positionH>
                  <wp:positionV relativeFrom="paragraph">
                    <wp:posOffset>38818</wp:posOffset>
                  </wp:positionV>
                  <wp:extent cx="2329484" cy="1184744"/>
                  <wp:effectExtent l="0" t="0" r="13970" b="15875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29484" cy="1184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29D4" w:rsidRDefault="0028645F" w:rsidP="00A10BF0">
                              <w:r>
                                <w:t>Asymptomatic for COVID-</w:t>
                              </w:r>
                              <w:r w:rsidR="00D129D4">
                                <w:t xml:space="preserve">19 </w:t>
                              </w:r>
                            </w:p>
                            <w:p w:rsidR="00D129D4" w:rsidRDefault="009F72D6" w:rsidP="00A10BF0">
                              <w:r>
                                <w:t>(</w:t>
                              </w:r>
                              <w:r w:rsidR="00D9696C">
                                <w:t>See PHE directives</w:t>
                              </w:r>
                              <w:r>
                                <w:t xml:space="preserve">) </w:t>
                              </w:r>
                            </w:p>
                            <w:p w:rsidR="00D129D4" w:rsidRDefault="005879C9" w:rsidP="00A10BF0">
                              <w:r>
                                <w:t>Await</w:t>
                              </w:r>
                              <w:r w:rsidR="0028645F">
                                <w:t xml:space="preserve"> transfer when work up</w:t>
                              </w:r>
                              <w:r w:rsidR="00D129D4">
                                <w:t xml:space="preserve"> completed </w:t>
                              </w:r>
                              <w:r w:rsidR="0028645F" w:rsidRPr="0028645F">
                                <w:t>and images transferred</w:t>
                              </w:r>
                            </w:p>
                            <w:p w:rsidR="00D129D4" w:rsidRDefault="00D129D4" w:rsidP="00A10BF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3" o:spid="_x0000_s1029" type="#_x0000_t202" style="position:absolute;margin-left:57.3pt;margin-top:3.05pt;width:183.4pt;height:93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">
                  <v:textbox>
                    <w:txbxContent>
                      <w:p w:rsidR="00D129D4" w:rsidRDefault="0028645F" w:rsidP="00A10BF0">
                        <w:r>
                          <w:t>Asymptomatic for COVID-</w:t>
                        </w:r>
                        <w:r w:rsidR="00D129D4">
                          <w:t xml:space="preserve">19 </w:t>
                        </w:r>
                      </w:p>
                      <w:p w:rsidR="00D129D4" w:rsidRDefault="009F72D6" w:rsidP="00A10BF0">
                        <w:r>
                          <w:t>(</w:t>
                        </w:r>
                        <w:r w:rsidR="00D9696C">
                          <w:t>See PHE directives</w:t>
                        </w:r>
                        <w:r>
                          <w:t xml:space="preserve">) </w:t>
                        </w:r>
                      </w:p>
                      <w:p w:rsidR="00D129D4" w:rsidRDefault="005879C9" w:rsidP="00A10BF0">
                        <w:r>
                          <w:t>Await</w:t>
                        </w:r>
                        <w:r w:rsidR="0028645F">
                          <w:t xml:space="preserve"> transfer when work up</w:t>
                        </w:r>
                        <w:r w:rsidR="00D129D4">
                          <w:t xml:space="preserve"> completed </w:t>
                        </w:r>
                        <w:r w:rsidR="0028645F" w:rsidRPr="0028645F">
                          <w:t>and images transferred</w:t>
                        </w:r>
                      </w:p>
                      <w:p w:rsidR="00D129D4" w:rsidRDefault="00D129D4" w:rsidP="00A10BF0"/>
                    </w:txbxContent>
                  </v:textbox>
                </v:shape>
              </w:pict>
            </mc:Fallback>
          </mc:AlternateContent>
        </w:r>
      </w:del>
    </w:p>
    <w:p w:rsidR="0072671B" w:rsidRDefault="0072671B" w:rsidP="006562C6">
      <w:pPr>
        <w:spacing w:after="0"/>
      </w:pPr>
    </w:p>
    <w:p w:rsidR="0072671B" w:rsidRDefault="0050513A" w:rsidP="006562C6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418BBE" wp14:editId="159AD995">
                <wp:simplePos x="0" y="0"/>
                <wp:positionH relativeFrom="column">
                  <wp:posOffset>4782185</wp:posOffset>
                </wp:positionH>
                <wp:positionV relativeFrom="paragraph">
                  <wp:posOffset>180340</wp:posOffset>
                </wp:positionV>
                <wp:extent cx="333375" cy="322580"/>
                <wp:effectExtent l="0" t="0" r="66675" b="584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322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76.55pt;margin-top:14.2pt;width:26.25pt;height:2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72671B" w:rsidRDefault="00A10BF0" w:rsidP="006562C6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0553BE" wp14:editId="216A4C29">
                <wp:simplePos x="0" y="0"/>
                <wp:positionH relativeFrom="column">
                  <wp:posOffset>1806713</wp:posOffset>
                </wp:positionH>
                <wp:positionV relativeFrom="paragraph">
                  <wp:posOffset>38100</wp:posOffset>
                </wp:positionV>
                <wp:extent cx="0" cy="266700"/>
                <wp:effectExtent l="9525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42.25pt;margin-top:3pt;width:0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" strokecolor="#4a7ebb">
                <v:stroke endarrow="open"/>
              </v:shape>
            </w:pict>
          </mc:Fallback>
        </mc:AlternateContent>
      </w:r>
    </w:p>
    <w:p w:rsidR="0072671B" w:rsidRDefault="0072671B" w:rsidP="006562C6">
      <w:pPr>
        <w:spacing w:after="0"/>
      </w:pPr>
    </w:p>
    <w:p w:rsidR="0072671B" w:rsidRDefault="0072671B" w:rsidP="006562C6">
      <w:pPr>
        <w:spacing w:after="0"/>
      </w:pPr>
    </w:p>
    <w:p w:rsidR="006562C6" w:rsidRDefault="0028645F" w:rsidP="006562C6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510C4B" wp14:editId="3C5159D6">
                <wp:simplePos x="0" y="0"/>
                <wp:positionH relativeFrom="column">
                  <wp:posOffset>4925833</wp:posOffset>
                </wp:positionH>
                <wp:positionV relativeFrom="paragraph">
                  <wp:posOffset>-801</wp:posOffset>
                </wp:positionV>
                <wp:extent cx="0" cy="524593"/>
                <wp:effectExtent l="95250" t="0" r="57150" b="6604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45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387.85pt;margin-top:-.05pt;width:0;height:41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664B83" wp14:editId="086BD82E">
                <wp:simplePos x="0" y="0"/>
                <wp:positionH relativeFrom="column">
                  <wp:posOffset>1721457</wp:posOffset>
                </wp:positionH>
                <wp:positionV relativeFrom="paragraph">
                  <wp:posOffset>46907</wp:posOffset>
                </wp:positionV>
                <wp:extent cx="0" cy="1526016"/>
                <wp:effectExtent l="95250" t="0" r="57150" b="5524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60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35.55pt;margin-top:3.7pt;width:0;height:120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="00516C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46F591" wp14:editId="1147AB19">
                <wp:simplePos x="0" y="0"/>
                <wp:positionH relativeFrom="column">
                  <wp:posOffset>3661576</wp:posOffset>
                </wp:positionH>
                <wp:positionV relativeFrom="paragraph">
                  <wp:posOffset>46659</wp:posOffset>
                </wp:positionV>
                <wp:extent cx="7951" cy="477326"/>
                <wp:effectExtent l="76200" t="0" r="68580" b="565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773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88.3pt;margin-top:3.65pt;width:.65pt;height:37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</w:p>
    <w:p w:rsidR="00FE2C3B" w:rsidRDefault="00FE2C3B" w:rsidP="006562C6">
      <w:pPr>
        <w:spacing w:after="0"/>
      </w:pPr>
    </w:p>
    <w:p w:rsidR="000C14AA" w:rsidRDefault="005879C9" w:rsidP="006562C6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5347F5" wp14:editId="49FC69A1">
                <wp:simplePos x="0" y="0"/>
                <wp:positionH relativeFrom="column">
                  <wp:posOffset>4575810</wp:posOffset>
                </wp:positionH>
                <wp:positionV relativeFrom="paragraph">
                  <wp:posOffset>132080</wp:posOffset>
                </wp:positionV>
                <wp:extent cx="2066925" cy="1096645"/>
                <wp:effectExtent l="0" t="0" r="28575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096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9EB" w:rsidRDefault="00516CE6" w:rsidP="00C959EB">
                            <w:pPr>
                              <w:jc w:val="center"/>
                            </w:pPr>
                            <w:r>
                              <w:t xml:space="preserve">Positive result: initiate treatment and </w:t>
                            </w:r>
                            <w:r w:rsidR="009F72D6">
                              <w:t>/</w:t>
                            </w:r>
                            <w:r>
                              <w:t xml:space="preserve">or </w:t>
                            </w:r>
                            <w:proofErr w:type="gramStart"/>
                            <w:r>
                              <w:t xml:space="preserve">observation </w:t>
                            </w:r>
                            <w:r w:rsidR="009F72D6">
                              <w:t>.</w:t>
                            </w:r>
                            <w:proofErr w:type="gramEnd"/>
                            <w:r w:rsidR="009F72D6">
                              <w:t xml:space="preserve"> N</w:t>
                            </w:r>
                            <w:r>
                              <w:t xml:space="preserve">ot suitable for transfer </w:t>
                            </w:r>
                            <w:proofErr w:type="gramStart"/>
                            <w:r>
                              <w:t xml:space="preserve">until </w:t>
                            </w:r>
                            <w:r w:rsidR="001559B4">
                              <w:t xml:space="preserve"> full</w:t>
                            </w:r>
                            <w:proofErr w:type="gramEnd"/>
                            <w:r w:rsidR="001559B4">
                              <w:t xml:space="preserve"> recovery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60.3pt;margin-top:10.4pt;width:162.75pt;height:86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" fillcolor="#4f81bd [3204]" strokecolor="#243f60 [1604]" strokeweight="2pt">
                <v:textbox>
                  <w:txbxContent>
                    <w:p w:rsidR="00C959EB" w:rsidRDefault="00516CE6" w:rsidP="00C959EB">
                      <w:pPr>
                        <w:jc w:val="center"/>
                      </w:pPr>
                      <w:r>
                        <w:t xml:space="preserve">Positive result: initiate treatment and </w:t>
                      </w:r>
                      <w:r w:rsidR="009F72D6">
                        <w:t>/</w:t>
                      </w:r>
                      <w:r>
                        <w:t xml:space="preserve">or observation </w:t>
                      </w:r>
                      <w:r w:rsidR="009F72D6">
                        <w:t>. N</w:t>
                      </w:r>
                      <w:r>
                        <w:t xml:space="preserve">ot suitable for transfer until </w:t>
                      </w:r>
                      <w:r w:rsidR="001559B4">
                        <w:t xml:space="preserve"> full recovery </w:t>
                      </w:r>
                    </w:p>
                  </w:txbxContent>
                </v:textbox>
              </v:rect>
            </w:pict>
          </mc:Fallback>
        </mc:AlternateContent>
      </w:r>
      <w:r w:rsidR="00516C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4C9DAE" wp14:editId="3E49FAEC">
                <wp:simplePos x="0" y="0"/>
                <wp:positionH relativeFrom="column">
                  <wp:posOffset>2707420</wp:posOffset>
                </wp:positionH>
                <wp:positionV relativeFrom="paragraph">
                  <wp:posOffset>132190</wp:posOffset>
                </wp:positionV>
                <wp:extent cx="1764720" cy="1097087"/>
                <wp:effectExtent l="0" t="0" r="26035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720" cy="1097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CE6" w:rsidRDefault="00516CE6" w:rsidP="00516CE6">
                            <w:r>
                              <w:t>Negative result</w:t>
                            </w:r>
                            <w:r w:rsidR="0028645F">
                              <w:t xml:space="preserve"> or treated</w:t>
                            </w:r>
                          </w:p>
                          <w:p w:rsidR="00516CE6" w:rsidRDefault="0028645F" w:rsidP="00516CE6">
                            <w:r>
                              <w:t>Transfer when work-up completed (as for asymptomatic patients)</w:t>
                            </w:r>
                            <w:r w:rsidR="00516CE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3.2pt;margin-top:10.4pt;width:138.95pt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">
                <v:textbox>
                  <w:txbxContent>
                    <w:p w:rsidR="00516CE6" w:rsidRDefault="00516CE6" w:rsidP="00516CE6">
                      <w:r>
                        <w:t>Negative result</w:t>
                      </w:r>
                      <w:r w:rsidR="0028645F">
                        <w:t xml:space="preserve"> or treated</w:t>
                      </w:r>
                    </w:p>
                    <w:p w:rsidR="00516CE6" w:rsidRDefault="0028645F" w:rsidP="00516CE6">
                      <w:r>
                        <w:t>Transfer when work-up completed (as for asymptomatic patients)</w:t>
                      </w:r>
                      <w:r w:rsidR="00516CE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561D2" w:rsidRPr="00C17E3F" w:rsidRDefault="005879C9" w:rsidP="00C17E3F">
      <w:pPr>
        <w:spacing w:after="0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2BF9FD" wp14:editId="2D2238FA">
                <wp:simplePos x="0" y="0"/>
                <wp:positionH relativeFrom="column">
                  <wp:posOffset>2134870</wp:posOffset>
                </wp:positionH>
                <wp:positionV relativeFrom="paragraph">
                  <wp:posOffset>460375</wp:posOffset>
                </wp:positionV>
                <wp:extent cx="572135" cy="523240"/>
                <wp:effectExtent l="38100" t="0" r="18415" b="482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135" cy="523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68.1pt;margin-top:36.25pt;width:45.05pt;height:41.2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F08F09" wp14:editId="6BAC194B">
                <wp:simplePos x="0" y="0"/>
                <wp:positionH relativeFrom="column">
                  <wp:posOffset>496957</wp:posOffset>
                </wp:positionH>
                <wp:positionV relativeFrom="paragraph">
                  <wp:posOffset>985548</wp:posOffset>
                </wp:positionV>
                <wp:extent cx="1748817" cy="1263650"/>
                <wp:effectExtent l="0" t="0" r="2286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817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CE6" w:rsidRDefault="00516CE6" w:rsidP="00FE2C3B">
                            <w:pPr>
                              <w:jc w:val="center"/>
                            </w:pPr>
                          </w:p>
                          <w:p w:rsidR="00D922B1" w:rsidRDefault="00516CE6" w:rsidP="00FE2C3B">
                            <w:pPr>
                              <w:jc w:val="center"/>
                            </w:pPr>
                            <w:r>
                              <w:t xml:space="preserve">Patient to be transferred to BSUH </w:t>
                            </w:r>
                            <w:r w:rsidR="007303A7">
                              <w:t>24-</w:t>
                            </w:r>
                            <w:r>
                              <w:t xml:space="preserve">48 hours before scheduled surgery </w:t>
                            </w:r>
                          </w:p>
                          <w:p w:rsidR="00516CE6" w:rsidRDefault="00516CE6" w:rsidP="00516C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.15pt;margin-top:77.6pt;width:137.7pt;height:9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SHJwIAAEw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">
                <v:textbox>
                  <w:txbxContent>
                    <w:p w:rsidR="00516CE6" w:rsidRDefault="00516CE6" w:rsidP="00FE2C3B">
                      <w:pPr>
                        <w:jc w:val="center"/>
                      </w:pPr>
                    </w:p>
                    <w:p w:rsidR="00D922B1" w:rsidRDefault="00516CE6" w:rsidP="00FE2C3B">
                      <w:pPr>
                        <w:jc w:val="center"/>
                      </w:pPr>
                      <w:r>
                        <w:t xml:space="preserve">Patient to be transferred to BSUH </w:t>
                      </w:r>
                      <w:r w:rsidR="007303A7">
                        <w:t>24-</w:t>
                      </w:r>
                      <w:r>
                        <w:t xml:space="preserve">48 hours before scheduled surgery </w:t>
                      </w:r>
                    </w:p>
                    <w:p w:rsidR="00516CE6" w:rsidRDefault="00516CE6" w:rsidP="00516CE6"/>
                  </w:txbxContent>
                </v:textbox>
              </v:shape>
            </w:pict>
          </mc:Fallback>
        </mc:AlternateContent>
      </w:r>
    </w:p>
    <w:sectPr w:rsidR="000561D2" w:rsidRPr="00C17E3F" w:rsidSect="00FE2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E2" w:rsidRDefault="008549E2" w:rsidP="00C17E3F">
      <w:pPr>
        <w:spacing w:after="0" w:line="240" w:lineRule="auto"/>
      </w:pPr>
      <w:r>
        <w:separator/>
      </w:r>
    </w:p>
  </w:endnote>
  <w:endnote w:type="continuationSeparator" w:id="0">
    <w:p w:rsidR="008549E2" w:rsidRDefault="008549E2" w:rsidP="00C1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E2" w:rsidRDefault="008549E2" w:rsidP="00C17E3F">
      <w:pPr>
        <w:spacing w:after="0" w:line="240" w:lineRule="auto"/>
      </w:pPr>
      <w:r>
        <w:separator/>
      </w:r>
    </w:p>
  </w:footnote>
  <w:footnote w:type="continuationSeparator" w:id="0">
    <w:p w:rsidR="008549E2" w:rsidRDefault="008549E2" w:rsidP="00C17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6034F"/>
    <w:multiLevelType w:val="hybridMultilevel"/>
    <w:tmpl w:val="258CF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C6"/>
    <w:rsid w:val="00053C55"/>
    <w:rsid w:val="000561D2"/>
    <w:rsid w:val="000C14AA"/>
    <w:rsid w:val="000C23D5"/>
    <w:rsid w:val="000F5C5E"/>
    <w:rsid w:val="001559B4"/>
    <w:rsid w:val="001D7F19"/>
    <w:rsid w:val="00231954"/>
    <w:rsid w:val="0028645F"/>
    <w:rsid w:val="0040302A"/>
    <w:rsid w:val="00427479"/>
    <w:rsid w:val="0045597A"/>
    <w:rsid w:val="0050513A"/>
    <w:rsid w:val="00512FE7"/>
    <w:rsid w:val="005130E1"/>
    <w:rsid w:val="00516CE6"/>
    <w:rsid w:val="005750B6"/>
    <w:rsid w:val="005879C9"/>
    <w:rsid w:val="005A5A3C"/>
    <w:rsid w:val="006562C6"/>
    <w:rsid w:val="00685DCF"/>
    <w:rsid w:val="0072671B"/>
    <w:rsid w:val="007303A7"/>
    <w:rsid w:val="007C4B58"/>
    <w:rsid w:val="008302DB"/>
    <w:rsid w:val="008549E2"/>
    <w:rsid w:val="009F72D6"/>
    <w:rsid w:val="00A10BF0"/>
    <w:rsid w:val="00AA35A9"/>
    <w:rsid w:val="00C17E3F"/>
    <w:rsid w:val="00C91802"/>
    <w:rsid w:val="00C959EB"/>
    <w:rsid w:val="00D129D4"/>
    <w:rsid w:val="00D71ADA"/>
    <w:rsid w:val="00D774BF"/>
    <w:rsid w:val="00D922B1"/>
    <w:rsid w:val="00D9696C"/>
    <w:rsid w:val="00DA752C"/>
    <w:rsid w:val="00DC138A"/>
    <w:rsid w:val="00E21B23"/>
    <w:rsid w:val="00E4412A"/>
    <w:rsid w:val="00E73009"/>
    <w:rsid w:val="00EB26E4"/>
    <w:rsid w:val="00ED241B"/>
    <w:rsid w:val="00F13A8A"/>
    <w:rsid w:val="00F769F6"/>
    <w:rsid w:val="00FB7E37"/>
    <w:rsid w:val="00FE20CA"/>
    <w:rsid w:val="00FE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7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E3F"/>
  </w:style>
  <w:style w:type="paragraph" w:styleId="Footer">
    <w:name w:val="footer"/>
    <w:basedOn w:val="Normal"/>
    <w:link w:val="FooterChar"/>
    <w:uiPriority w:val="99"/>
    <w:unhideWhenUsed/>
    <w:rsid w:val="00C17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E3F"/>
  </w:style>
  <w:style w:type="paragraph" w:customStyle="1" w:styleId="Default">
    <w:name w:val="Default"/>
    <w:rsid w:val="00FE2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7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E3F"/>
  </w:style>
  <w:style w:type="paragraph" w:styleId="Footer">
    <w:name w:val="footer"/>
    <w:basedOn w:val="Normal"/>
    <w:link w:val="FooterChar"/>
    <w:uiPriority w:val="99"/>
    <w:unhideWhenUsed/>
    <w:rsid w:val="00C17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E3F"/>
  </w:style>
  <w:style w:type="paragraph" w:customStyle="1" w:styleId="Default">
    <w:name w:val="Default"/>
    <w:rsid w:val="00FE2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6928-5940-4405-91BE-12EF2FAB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Gill</dc:creator>
  <cp:lastModifiedBy>Burgoyne, Kevin</cp:lastModifiedBy>
  <cp:revision>2</cp:revision>
  <dcterms:created xsi:type="dcterms:W3CDTF">2020-03-25T15:02:00Z</dcterms:created>
  <dcterms:modified xsi:type="dcterms:W3CDTF">2020-03-25T15:02:00Z</dcterms:modified>
</cp:coreProperties>
</file>